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8696A">
      <w:pPr>
        <w:tabs>
          <w:tab w:val="center" w:pos="5688"/>
        </w:tabs>
        <w:suppressAutoHyphens/>
        <w:rPr>
          <w:rFonts w:ascii="Times New Roman" w:hAnsi="Times New Roman"/>
          <w:sz w:val="20"/>
        </w:rPr>
      </w:pPr>
      <w:r>
        <w:rPr>
          <w:rFonts w:ascii="Times New Roman" w:hAnsi="Times New Roman"/>
          <w:b/>
          <w:sz w:val="20"/>
        </w:rPr>
        <w:tab/>
      </w:r>
      <w:r>
        <w:rPr>
          <w:rFonts w:ascii="Times New Roman" w:hAnsi="Times New Roman"/>
          <w:b/>
          <w:sz w:val="20"/>
        </w:rPr>
        <w:t xml:space="preserve">TERMS AND CONDITIONS:  </w:t>
      </w:r>
      <w:ins w:id="0" w:author="Barr, Scott" w:date="2020-06-11T09:49:00Z">
        <w:r w:rsidR="005D6785">
          <w:rPr>
            <w:rFonts w:ascii="Times New Roman" w:hAnsi="Times New Roman"/>
            <w:b/>
            <w:sz w:val="20"/>
          </w:rPr>
          <w:t xml:space="preserve">CUSTOMER </w:t>
        </w:r>
      </w:ins>
      <w:r>
        <w:rPr>
          <w:rFonts w:ascii="Times New Roman" w:hAnsi="Times New Roman"/>
          <w:b/>
          <w:sz w:val="20"/>
        </w:rPr>
        <w:t>PURCHASE</w:t>
      </w:r>
      <w:ins w:id="1" w:author="Barr, Scott" w:date="2020-06-11T09:49:00Z">
        <w:r w:rsidR="005D6785">
          <w:rPr>
            <w:rFonts w:ascii="Times New Roman" w:hAnsi="Times New Roman"/>
            <w:b/>
            <w:sz w:val="20"/>
          </w:rPr>
          <w:t>S</w:t>
        </w:r>
      </w:ins>
      <w:del w:id="2" w:author="Barr, Scott" w:date="2020-06-11T09:49:00Z">
        <w:r w:rsidDel="005D6785">
          <w:rPr>
            <w:rFonts w:ascii="Times New Roman" w:hAnsi="Times New Roman"/>
            <w:b/>
            <w:sz w:val="20"/>
          </w:rPr>
          <w:delText xml:space="preserve"> AGREEMENT</w:delText>
        </w:r>
      </w:del>
    </w:p>
    <w:p w:rsidR="00000000" w:rsidRDefault="0028696A">
      <w:pPr>
        <w:tabs>
          <w:tab w:val="left" w:pos="-720"/>
        </w:tabs>
        <w:suppressAutoHyphens/>
        <w:rPr>
          <w:rFonts w:ascii="Times New Roman" w:hAnsi="Times New Roman"/>
          <w:sz w:val="20"/>
        </w:rPr>
      </w:pPr>
    </w:p>
    <w:p w:rsidR="00000000" w:rsidRPr="005D6785" w:rsidRDefault="0028696A">
      <w:pPr>
        <w:tabs>
          <w:tab w:val="left" w:pos="-720"/>
        </w:tabs>
        <w:suppressAutoHyphens/>
        <w:rPr>
          <w:rFonts w:ascii="Times New Roman" w:hAnsi="Times New Roman"/>
          <w:bCs/>
          <w:color w:val="FF0000"/>
          <w:sz w:val="20"/>
        </w:rPr>
      </w:pPr>
      <w:r>
        <w:rPr>
          <w:rFonts w:ascii="Times New Roman" w:hAnsi="Times New Roman"/>
          <w:b/>
          <w:sz w:val="20"/>
        </w:rPr>
        <w:t xml:space="preserve">1)  PART OF PURCHASE AGREEMENT.  </w:t>
      </w:r>
      <w:r>
        <w:rPr>
          <w:rFonts w:ascii="Times New Roman" w:hAnsi="Times New Roman"/>
          <w:bCs/>
          <w:sz w:val="20"/>
        </w:rPr>
        <w:t>The parties have agreed that Rollmeister will provide roll services for Customer</w:t>
      </w:r>
      <w:ins w:id="3" w:author="Barr, Scott" w:date="2020-06-11T09:50:00Z">
        <w:r w:rsidR="005D6785">
          <w:rPr>
            <w:rFonts w:ascii="Times New Roman" w:hAnsi="Times New Roman"/>
            <w:bCs/>
            <w:sz w:val="20"/>
          </w:rPr>
          <w:t xml:space="preserve"> and/or will sell certain goods to </w:t>
        </w:r>
      </w:ins>
      <w:ins w:id="4" w:author="Barr, Scott" w:date="2020-06-11T09:51:00Z">
        <w:r w:rsidR="005D6785">
          <w:rPr>
            <w:rFonts w:ascii="Times New Roman" w:hAnsi="Times New Roman"/>
            <w:bCs/>
            <w:sz w:val="20"/>
          </w:rPr>
          <w:t>Customer</w:t>
        </w:r>
      </w:ins>
      <w:r>
        <w:rPr>
          <w:rFonts w:ascii="Times New Roman" w:hAnsi="Times New Roman"/>
          <w:bCs/>
          <w:sz w:val="20"/>
        </w:rPr>
        <w:t>.</w:t>
      </w:r>
      <w:r>
        <w:rPr>
          <w:rFonts w:ascii="Times New Roman" w:hAnsi="Times New Roman"/>
          <w:bCs/>
          <w:sz w:val="20"/>
        </w:rPr>
        <w:t xml:space="preserve">  The parties have also previously agreed that these Terms and Conditions will be an integrated pa</w:t>
      </w:r>
      <w:r>
        <w:rPr>
          <w:rFonts w:ascii="Times New Roman" w:hAnsi="Times New Roman"/>
          <w:bCs/>
          <w:sz w:val="20"/>
        </w:rPr>
        <w:t>rt of all agreements between them</w:t>
      </w:r>
      <w:r>
        <w:rPr>
          <w:rFonts w:ascii="Times New Roman" w:hAnsi="Times New Roman"/>
          <w:bCs/>
          <w:sz w:val="20"/>
        </w:rPr>
        <w:t>.</w:t>
      </w:r>
      <w:r>
        <w:rPr>
          <w:rFonts w:ascii="Times New Roman" w:hAnsi="Times New Roman"/>
          <w:bCs/>
          <w:sz w:val="20"/>
        </w:rPr>
        <w:t xml:space="preserve">  </w:t>
      </w:r>
      <w:r>
        <w:rPr>
          <w:rFonts w:ascii="Times New Roman" w:hAnsi="Times New Roman"/>
          <w:bCs/>
          <w:sz w:val="20"/>
        </w:rPr>
        <w:t xml:space="preserve">These Terms and Conditions </w:t>
      </w:r>
      <w:r>
        <w:rPr>
          <w:rFonts w:ascii="Times New Roman" w:hAnsi="Times New Roman"/>
          <w:bCs/>
          <w:sz w:val="20"/>
        </w:rPr>
        <w:t>are a material part of th</w:t>
      </w:r>
      <w:r>
        <w:rPr>
          <w:rFonts w:ascii="Times New Roman" w:hAnsi="Times New Roman"/>
          <w:bCs/>
          <w:sz w:val="20"/>
        </w:rPr>
        <w:t>e</w:t>
      </w:r>
      <w:r>
        <w:rPr>
          <w:rFonts w:ascii="Times New Roman" w:hAnsi="Times New Roman"/>
          <w:bCs/>
          <w:sz w:val="20"/>
        </w:rPr>
        <w:t xml:space="preserve"> Purchase Agreement.  </w:t>
      </w:r>
      <w:r>
        <w:rPr>
          <w:rFonts w:ascii="Times New Roman" w:hAnsi="Times New Roman"/>
          <w:bCs/>
          <w:sz w:val="20"/>
        </w:rPr>
        <w:t>As used herein, the term</w:t>
      </w:r>
      <w:r>
        <w:rPr>
          <w:rFonts w:ascii="Times New Roman" w:hAnsi="Times New Roman"/>
          <w:bCs/>
          <w:sz w:val="20"/>
        </w:rPr>
        <w:t xml:space="preserve"> “</w:t>
      </w:r>
      <w:r>
        <w:rPr>
          <w:rFonts w:ascii="Times New Roman" w:hAnsi="Times New Roman"/>
          <w:bCs/>
          <w:sz w:val="20"/>
        </w:rPr>
        <w:t>Purchase Agreement</w:t>
      </w:r>
      <w:r>
        <w:rPr>
          <w:rFonts w:ascii="Times New Roman" w:hAnsi="Times New Roman"/>
          <w:bCs/>
          <w:sz w:val="20"/>
        </w:rPr>
        <w:t>”</w:t>
      </w:r>
      <w:r>
        <w:rPr>
          <w:rFonts w:ascii="Times New Roman" w:hAnsi="Times New Roman"/>
          <w:bCs/>
          <w:sz w:val="20"/>
        </w:rPr>
        <w:t xml:space="preserve"> </w:t>
      </w:r>
      <w:r>
        <w:rPr>
          <w:rFonts w:ascii="Times New Roman" w:hAnsi="Times New Roman"/>
          <w:bCs/>
          <w:sz w:val="20"/>
        </w:rPr>
        <w:t xml:space="preserve">shall refer to </w:t>
      </w:r>
      <w:r>
        <w:rPr>
          <w:rFonts w:ascii="Times New Roman" w:hAnsi="Times New Roman"/>
          <w:bCs/>
          <w:sz w:val="20"/>
        </w:rPr>
        <w:t>th</w:t>
      </w:r>
      <w:r>
        <w:rPr>
          <w:rFonts w:ascii="Times New Roman" w:hAnsi="Times New Roman"/>
          <w:bCs/>
          <w:sz w:val="20"/>
        </w:rPr>
        <w:t>es</w:t>
      </w:r>
      <w:r>
        <w:rPr>
          <w:rFonts w:ascii="Times New Roman" w:hAnsi="Times New Roman"/>
          <w:bCs/>
          <w:sz w:val="20"/>
        </w:rPr>
        <w:t>e</w:t>
      </w:r>
      <w:r>
        <w:rPr>
          <w:rFonts w:ascii="Times New Roman" w:hAnsi="Times New Roman"/>
          <w:bCs/>
          <w:sz w:val="20"/>
        </w:rPr>
        <w:t xml:space="preserve"> Terms and Conditions, as well as</w:t>
      </w:r>
      <w:r>
        <w:rPr>
          <w:rFonts w:ascii="Times New Roman" w:hAnsi="Times New Roman"/>
          <w:bCs/>
          <w:sz w:val="20"/>
        </w:rPr>
        <w:t xml:space="preserve"> </w:t>
      </w:r>
      <w:r>
        <w:rPr>
          <w:rFonts w:ascii="Times New Roman" w:hAnsi="Times New Roman"/>
          <w:bCs/>
          <w:sz w:val="20"/>
        </w:rPr>
        <w:t xml:space="preserve">the non-contradictory provisions of </w:t>
      </w:r>
      <w:r>
        <w:rPr>
          <w:rFonts w:ascii="Times New Roman" w:hAnsi="Times New Roman"/>
          <w:bCs/>
          <w:sz w:val="20"/>
        </w:rPr>
        <w:t>any</w:t>
      </w:r>
      <w:r>
        <w:rPr>
          <w:rFonts w:ascii="Times New Roman" w:hAnsi="Times New Roman"/>
          <w:bCs/>
          <w:sz w:val="20"/>
        </w:rPr>
        <w:t xml:space="preserve"> </w:t>
      </w:r>
      <w:r>
        <w:rPr>
          <w:rFonts w:ascii="Times New Roman" w:hAnsi="Times New Roman"/>
          <w:bCs/>
          <w:sz w:val="20"/>
        </w:rPr>
        <w:t>p</w:t>
      </w:r>
      <w:r>
        <w:rPr>
          <w:rFonts w:ascii="Times New Roman" w:hAnsi="Times New Roman"/>
          <w:bCs/>
          <w:sz w:val="20"/>
        </w:rPr>
        <w:t xml:space="preserve">urchase </w:t>
      </w:r>
      <w:r>
        <w:rPr>
          <w:rFonts w:ascii="Times New Roman" w:hAnsi="Times New Roman"/>
          <w:bCs/>
          <w:sz w:val="20"/>
        </w:rPr>
        <w:t>a</w:t>
      </w:r>
      <w:r>
        <w:rPr>
          <w:rFonts w:ascii="Times New Roman" w:hAnsi="Times New Roman"/>
          <w:bCs/>
          <w:sz w:val="20"/>
        </w:rPr>
        <w:t>greement</w:t>
      </w:r>
      <w:r>
        <w:rPr>
          <w:rFonts w:ascii="Times New Roman" w:hAnsi="Times New Roman"/>
          <w:bCs/>
          <w:sz w:val="20"/>
        </w:rPr>
        <w:t>, purchase order, quotation, invoice or other document into which the p</w:t>
      </w:r>
      <w:r>
        <w:rPr>
          <w:rFonts w:ascii="Times New Roman" w:hAnsi="Times New Roman"/>
          <w:bCs/>
          <w:sz w:val="20"/>
        </w:rPr>
        <w:t>arties have placed the particular description of the</w:t>
      </w:r>
      <w:ins w:id="5" w:author="Barr, Scott" w:date="2020-06-11T09:51:00Z">
        <w:r w:rsidR="005D6785">
          <w:rPr>
            <w:rFonts w:ascii="Times New Roman" w:hAnsi="Times New Roman"/>
            <w:bCs/>
            <w:sz w:val="20"/>
          </w:rPr>
          <w:t xml:space="preserve"> goods to be sold, the</w:t>
        </w:r>
      </w:ins>
      <w:r>
        <w:rPr>
          <w:rFonts w:ascii="Times New Roman" w:hAnsi="Times New Roman"/>
          <w:bCs/>
          <w:sz w:val="20"/>
        </w:rPr>
        <w:t xml:space="preserve"> services to be performed</w:t>
      </w:r>
      <w:r>
        <w:rPr>
          <w:rFonts w:ascii="Times New Roman" w:hAnsi="Times New Roman"/>
          <w:bCs/>
          <w:sz w:val="20"/>
        </w:rPr>
        <w:t>, the cost of the</w:t>
      </w:r>
      <w:ins w:id="6" w:author="Barr, Scott" w:date="2020-06-11T09:51:00Z">
        <w:r w:rsidR="005D6785">
          <w:rPr>
            <w:rFonts w:ascii="Times New Roman" w:hAnsi="Times New Roman"/>
            <w:bCs/>
            <w:sz w:val="20"/>
          </w:rPr>
          <w:t xml:space="preserve"> goods </w:t>
        </w:r>
      </w:ins>
      <w:ins w:id="7" w:author="Barr, Scott" w:date="2020-06-11T09:52:00Z">
        <w:r w:rsidR="005D6785">
          <w:rPr>
            <w:rFonts w:ascii="Times New Roman" w:hAnsi="Times New Roman"/>
            <w:bCs/>
            <w:sz w:val="20"/>
          </w:rPr>
          <w:t>and</w:t>
        </w:r>
      </w:ins>
      <w:r>
        <w:rPr>
          <w:rFonts w:ascii="Times New Roman" w:hAnsi="Times New Roman"/>
          <w:bCs/>
          <w:sz w:val="20"/>
        </w:rPr>
        <w:t xml:space="preserve"> services, dates for delivery and other terms of the </w:t>
      </w:r>
      <w:ins w:id="8" w:author="Barr, Scott" w:date="2020-06-11T09:52:00Z">
        <w:r w:rsidR="005D6785">
          <w:rPr>
            <w:rFonts w:ascii="Times New Roman" w:hAnsi="Times New Roman"/>
            <w:bCs/>
            <w:sz w:val="20"/>
          </w:rPr>
          <w:t xml:space="preserve">goods and </w:t>
        </w:r>
      </w:ins>
      <w:r>
        <w:rPr>
          <w:rFonts w:ascii="Times New Roman" w:hAnsi="Times New Roman"/>
          <w:bCs/>
          <w:sz w:val="20"/>
        </w:rPr>
        <w:t xml:space="preserve">services requested by Customer. </w:t>
      </w:r>
      <w:r>
        <w:rPr>
          <w:rFonts w:ascii="Times New Roman" w:hAnsi="Times New Roman"/>
          <w:bCs/>
          <w:sz w:val="20"/>
        </w:rPr>
        <w:t xml:space="preserve"> </w:t>
      </w:r>
      <w:r>
        <w:rPr>
          <w:rFonts w:ascii="Times New Roman" w:hAnsi="Times New Roman"/>
          <w:bCs/>
          <w:sz w:val="20"/>
        </w:rPr>
        <w:t>U</w:t>
      </w:r>
      <w:r>
        <w:rPr>
          <w:rFonts w:ascii="Times New Roman" w:hAnsi="Times New Roman"/>
          <w:bCs/>
          <w:sz w:val="20"/>
        </w:rPr>
        <w:t>se of the term</w:t>
      </w:r>
      <w:r>
        <w:rPr>
          <w:rFonts w:ascii="Times New Roman" w:hAnsi="Times New Roman"/>
          <w:bCs/>
          <w:sz w:val="20"/>
        </w:rPr>
        <w:t>s</w:t>
      </w:r>
      <w:r>
        <w:rPr>
          <w:rFonts w:ascii="Times New Roman" w:hAnsi="Times New Roman"/>
          <w:bCs/>
          <w:sz w:val="20"/>
        </w:rPr>
        <w:t xml:space="preserve"> “herein”, “hereof, “hereto”, “hereby”, or “hereunder”, or any similar term</w:t>
      </w:r>
      <w:r>
        <w:rPr>
          <w:rFonts w:ascii="Times New Roman" w:hAnsi="Times New Roman"/>
          <w:bCs/>
          <w:sz w:val="20"/>
        </w:rPr>
        <w:t>, shall refer to the Purchase Agreement, including these Terms and Conditions.</w:t>
      </w:r>
    </w:p>
    <w:p w:rsidR="00000000" w:rsidRDefault="0028696A">
      <w:pPr>
        <w:tabs>
          <w:tab w:val="left" w:pos="-720"/>
        </w:tabs>
        <w:suppressAutoHyphens/>
        <w:rPr>
          <w:rFonts w:ascii="Times New Roman" w:hAnsi="Times New Roman"/>
          <w:b/>
          <w:sz w:val="20"/>
        </w:rPr>
      </w:pPr>
    </w:p>
    <w:p w:rsidR="00000000" w:rsidRDefault="0028696A">
      <w:pPr>
        <w:tabs>
          <w:tab w:val="left" w:pos="-720"/>
        </w:tabs>
        <w:suppressAutoHyphens/>
        <w:rPr>
          <w:rFonts w:ascii="Times New Roman" w:hAnsi="Times New Roman"/>
          <w:bCs/>
          <w:sz w:val="20"/>
        </w:rPr>
      </w:pPr>
      <w:r>
        <w:rPr>
          <w:rFonts w:ascii="Times New Roman" w:hAnsi="Times New Roman"/>
          <w:b/>
          <w:sz w:val="20"/>
        </w:rPr>
        <w:t xml:space="preserve">2)  DEFINITIONS.  </w:t>
      </w:r>
      <w:r>
        <w:rPr>
          <w:rFonts w:ascii="Times New Roman" w:hAnsi="Times New Roman"/>
          <w:bCs/>
          <w:sz w:val="20"/>
        </w:rPr>
        <w:t>For purposes of these Terms and Conditions</w:t>
      </w:r>
      <w:r>
        <w:rPr>
          <w:rFonts w:ascii="Times New Roman" w:hAnsi="Times New Roman"/>
          <w:bCs/>
          <w:sz w:val="20"/>
        </w:rPr>
        <w:t>, th</w:t>
      </w:r>
      <w:r>
        <w:rPr>
          <w:rFonts w:ascii="Times New Roman" w:hAnsi="Times New Roman"/>
          <w:bCs/>
          <w:sz w:val="20"/>
        </w:rPr>
        <w:t>e following terms shall have the following meanings:</w:t>
      </w:r>
    </w:p>
    <w:p w:rsidR="00000000" w:rsidRDefault="0028696A">
      <w:pPr>
        <w:tabs>
          <w:tab w:val="left" w:pos="-720"/>
        </w:tabs>
        <w:suppressAutoHyphens/>
        <w:rPr>
          <w:rFonts w:ascii="Times New Roman" w:hAnsi="Times New Roman"/>
          <w:bCs/>
          <w:sz w:val="20"/>
        </w:rPr>
      </w:pPr>
      <w:r>
        <w:rPr>
          <w:rFonts w:ascii="Times New Roman" w:hAnsi="Times New Roman"/>
          <w:b/>
          <w:sz w:val="20"/>
        </w:rPr>
        <w:tab/>
        <w:t>(a)</w:t>
      </w:r>
      <w:r>
        <w:rPr>
          <w:rFonts w:ascii="Times New Roman" w:hAnsi="Times New Roman"/>
          <w:b/>
          <w:sz w:val="20"/>
        </w:rPr>
        <w:tab/>
        <w:t>Customer.</w:t>
      </w:r>
      <w:r>
        <w:rPr>
          <w:rFonts w:ascii="Times New Roman" w:hAnsi="Times New Roman"/>
          <w:bCs/>
          <w:sz w:val="20"/>
        </w:rPr>
        <w:t xml:space="preserve">  “Customer” shall mean the party(</w:t>
      </w:r>
      <w:proofErr w:type="spellStart"/>
      <w:r>
        <w:rPr>
          <w:rFonts w:ascii="Times New Roman" w:hAnsi="Times New Roman"/>
          <w:bCs/>
          <w:sz w:val="20"/>
        </w:rPr>
        <w:t>ies</w:t>
      </w:r>
      <w:proofErr w:type="spellEnd"/>
      <w:r>
        <w:rPr>
          <w:rFonts w:ascii="Times New Roman" w:hAnsi="Times New Roman"/>
          <w:bCs/>
          <w:sz w:val="20"/>
        </w:rPr>
        <w:t xml:space="preserve">) identified as the customer in </w:t>
      </w:r>
      <w:r>
        <w:rPr>
          <w:rFonts w:ascii="Times New Roman" w:hAnsi="Times New Roman"/>
          <w:bCs/>
          <w:sz w:val="20"/>
        </w:rPr>
        <w:t>the Purchase Agreement</w:t>
      </w:r>
      <w:r>
        <w:rPr>
          <w:rFonts w:ascii="Times New Roman" w:hAnsi="Times New Roman"/>
          <w:bCs/>
          <w:sz w:val="20"/>
        </w:rPr>
        <w:t>.</w:t>
      </w:r>
    </w:p>
    <w:p w:rsidR="00000000" w:rsidRDefault="0028696A">
      <w:pPr>
        <w:tabs>
          <w:tab w:val="left" w:pos="-720"/>
        </w:tabs>
        <w:suppressAutoHyphens/>
        <w:rPr>
          <w:rFonts w:ascii="Times New Roman" w:hAnsi="Times New Roman"/>
          <w:bCs/>
          <w:sz w:val="20"/>
        </w:rPr>
      </w:pPr>
      <w:r>
        <w:rPr>
          <w:rFonts w:ascii="Times New Roman" w:hAnsi="Times New Roman"/>
          <w:b/>
          <w:sz w:val="20"/>
        </w:rPr>
        <w:tab/>
        <w:t>(b)</w:t>
      </w:r>
      <w:r>
        <w:rPr>
          <w:rFonts w:ascii="Times New Roman" w:hAnsi="Times New Roman"/>
          <w:b/>
          <w:sz w:val="20"/>
        </w:rPr>
        <w:tab/>
      </w:r>
      <w:r>
        <w:rPr>
          <w:rFonts w:ascii="Times New Roman" w:hAnsi="Times New Roman"/>
          <w:b/>
          <w:sz w:val="20"/>
        </w:rPr>
        <w:t>Rollmeister</w:t>
      </w:r>
      <w:r>
        <w:rPr>
          <w:rFonts w:ascii="Times New Roman" w:hAnsi="Times New Roman"/>
          <w:b/>
          <w:sz w:val="20"/>
        </w:rPr>
        <w:t>.</w:t>
      </w:r>
      <w:r>
        <w:rPr>
          <w:rFonts w:ascii="Times New Roman" w:hAnsi="Times New Roman"/>
          <w:bCs/>
          <w:sz w:val="20"/>
        </w:rPr>
        <w:t xml:space="preserve">  “</w:t>
      </w:r>
      <w:r>
        <w:rPr>
          <w:rFonts w:ascii="Times New Roman" w:hAnsi="Times New Roman"/>
          <w:bCs/>
          <w:sz w:val="20"/>
        </w:rPr>
        <w:t>Rollmeister</w:t>
      </w:r>
      <w:r>
        <w:rPr>
          <w:rFonts w:ascii="Times New Roman" w:hAnsi="Times New Roman"/>
          <w:bCs/>
          <w:sz w:val="20"/>
        </w:rPr>
        <w:t xml:space="preserve">” shall mean </w:t>
      </w:r>
      <w:r>
        <w:rPr>
          <w:rFonts w:ascii="Times New Roman" w:hAnsi="Times New Roman"/>
          <w:bCs/>
          <w:sz w:val="20"/>
        </w:rPr>
        <w:t>Rollm</w:t>
      </w:r>
      <w:r>
        <w:rPr>
          <w:rFonts w:ascii="Times New Roman" w:hAnsi="Times New Roman"/>
          <w:bCs/>
          <w:sz w:val="20"/>
        </w:rPr>
        <w:t>eister</w:t>
      </w:r>
      <w:del w:id="9" w:author="Barr, Scott" w:date="2020-06-11T09:55:00Z">
        <w:r w:rsidDel="005D6785">
          <w:rPr>
            <w:rFonts w:ascii="Times New Roman" w:hAnsi="Times New Roman"/>
            <w:bCs/>
            <w:sz w:val="20"/>
          </w:rPr>
          <w:delText>.</w:delText>
        </w:r>
      </w:del>
      <w:r>
        <w:rPr>
          <w:rFonts w:ascii="Times New Roman" w:hAnsi="Times New Roman"/>
          <w:bCs/>
          <w:sz w:val="20"/>
        </w:rPr>
        <w:t>, Inc., Wisconsin corporation.</w:t>
      </w:r>
    </w:p>
    <w:p w:rsidR="00DB3F86" w:rsidRPr="00DB3F86" w:rsidRDefault="0028696A" w:rsidP="00DB3F86">
      <w:pPr>
        <w:tabs>
          <w:tab w:val="left" w:pos="-720"/>
        </w:tabs>
        <w:suppressAutoHyphens/>
        <w:rPr>
          <w:ins w:id="10" w:author="Barr, Scott" w:date="2020-06-11T10:01:00Z"/>
          <w:rFonts w:ascii="Times New Roman" w:hAnsi="Times New Roman"/>
          <w:bCs/>
          <w:sz w:val="20"/>
        </w:rPr>
      </w:pPr>
      <w:r>
        <w:rPr>
          <w:rFonts w:ascii="Times New Roman" w:hAnsi="Times New Roman"/>
          <w:b/>
          <w:sz w:val="20"/>
        </w:rPr>
        <w:tab/>
        <w:t>(c)</w:t>
      </w:r>
      <w:r>
        <w:rPr>
          <w:rFonts w:ascii="Times New Roman" w:hAnsi="Times New Roman"/>
          <w:b/>
          <w:sz w:val="20"/>
        </w:rPr>
        <w:tab/>
      </w:r>
      <w:r>
        <w:rPr>
          <w:rFonts w:ascii="Times New Roman" w:hAnsi="Times New Roman"/>
          <w:b/>
          <w:sz w:val="20"/>
        </w:rPr>
        <w:t>Services</w:t>
      </w:r>
      <w:r>
        <w:rPr>
          <w:rFonts w:ascii="Times New Roman" w:hAnsi="Times New Roman"/>
          <w:b/>
          <w:sz w:val="20"/>
        </w:rPr>
        <w:t>.</w:t>
      </w:r>
      <w:r>
        <w:rPr>
          <w:rFonts w:ascii="Times New Roman" w:hAnsi="Times New Roman"/>
          <w:bCs/>
          <w:sz w:val="20"/>
        </w:rPr>
        <w:t xml:space="preserve">  “</w:t>
      </w:r>
      <w:r>
        <w:rPr>
          <w:rFonts w:ascii="Times New Roman" w:hAnsi="Times New Roman"/>
          <w:bCs/>
          <w:sz w:val="20"/>
        </w:rPr>
        <w:t>Services</w:t>
      </w:r>
      <w:r>
        <w:rPr>
          <w:rFonts w:ascii="Times New Roman" w:hAnsi="Times New Roman"/>
          <w:bCs/>
          <w:sz w:val="20"/>
        </w:rPr>
        <w:t xml:space="preserve">” shall mean </w:t>
      </w:r>
      <w:r>
        <w:rPr>
          <w:rFonts w:ascii="Times New Roman" w:hAnsi="Times New Roman"/>
          <w:bCs/>
          <w:sz w:val="20"/>
        </w:rPr>
        <w:t xml:space="preserve">the roll maintenance, repair or other services which Rollmeister is to provide to Customer under </w:t>
      </w:r>
      <w:r>
        <w:rPr>
          <w:rFonts w:ascii="Times New Roman" w:hAnsi="Times New Roman"/>
          <w:bCs/>
          <w:sz w:val="20"/>
        </w:rPr>
        <w:t>or</w:t>
      </w:r>
      <w:r>
        <w:rPr>
          <w:rFonts w:ascii="Times New Roman" w:hAnsi="Times New Roman"/>
          <w:bCs/>
          <w:sz w:val="20"/>
        </w:rPr>
        <w:t xml:space="preserve"> pursuant to </w:t>
      </w:r>
      <w:r>
        <w:rPr>
          <w:rFonts w:ascii="Times New Roman" w:hAnsi="Times New Roman"/>
          <w:bCs/>
          <w:sz w:val="20"/>
        </w:rPr>
        <w:t>the Purchase Agreement</w:t>
      </w:r>
      <w:r>
        <w:rPr>
          <w:rFonts w:ascii="Times New Roman" w:hAnsi="Times New Roman"/>
          <w:bCs/>
          <w:sz w:val="20"/>
        </w:rPr>
        <w:t>.</w:t>
      </w:r>
      <w:ins w:id="11" w:author="Barr, Scott" w:date="2020-06-11T10:01:00Z">
        <w:r w:rsidR="00DB3F86" w:rsidRPr="00DB3F86">
          <w:rPr>
            <w:rFonts w:ascii="Times New Roman" w:hAnsi="Times New Roman"/>
            <w:bCs/>
            <w:sz w:val="20"/>
          </w:rPr>
          <w:t xml:space="preserve"> </w:t>
        </w:r>
      </w:ins>
    </w:p>
    <w:p w:rsidR="00000000" w:rsidRPr="00DB3F86" w:rsidRDefault="00DB3F86" w:rsidP="00DB3F86">
      <w:pPr>
        <w:tabs>
          <w:tab w:val="left" w:pos="-720"/>
        </w:tabs>
        <w:suppressAutoHyphens/>
        <w:rPr>
          <w:rFonts w:ascii="Times New Roman" w:hAnsi="Times New Roman"/>
          <w:b/>
          <w:bCs/>
          <w:sz w:val="20"/>
        </w:rPr>
      </w:pPr>
      <w:ins w:id="12" w:author="Barr, Scott" w:date="2020-06-11T10:01:00Z">
        <w:r>
          <w:rPr>
            <w:rFonts w:ascii="Times New Roman" w:hAnsi="Times New Roman"/>
            <w:b/>
            <w:bCs/>
            <w:sz w:val="20"/>
          </w:rPr>
          <w:tab/>
          <w:t>(d</w:t>
        </w:r>
        <w:r w:rsidRPr="00DB3F86">
          <w:rPr>
            <w:rFonts w:ascii="Times New Roman" w:hAnsi="Times New Roman"/>
            <w:b/>
            <w:bCs/>
            <w:sz w:val="20"/>
          </w:rPr>
          <w:t>)</w:t>
        </w:r>
        <w:r w:rsidRPr="00DB3F86">
          <w:rPr>
            <w:rFonts w:ascii="Times New Roman" w:hAnsi="Times New Roman"/>
            <w:b/>
            <w:bCs/>
            <w:sz w:val="20"/>
          </w:rPr>
          <w:tab/>
        </w:r>
        <w:r>
          <w:rPr>
            <w:rFonts w:ascii="Times New Roman" w:hAnsi="Times New Roman"/>
            <w:b/>
            <w:bCs/>
            <w:sz w:val="20"/>
          </w:rPr>
          <w:t>Good</w:t>
        </w:r>
        <w:r w:rsidRPr="00DB3F86">
          <w:rPr>
            <w:rFonts w:ascii="Times New Roman" w:hAnsi="Times New Roman"/>
            <w:b/>
            <w:bCs/>
            <w:sz w:val="20"/>
          </w:rPr>
          <w:t>s.</w:t>
        </w:r>
        <w:r w:rsidRPr="00DB3F86">
          <w:rPr>
            <w:rFonts w:ascii="Times New Roman" w:hAnsi="Times New Roman"/>
            <w:bCs/>
            <w:sz w:val="20"/>
          </w:rPr>
          <w:t xml:space="preserve">  “</w:t>
        </w:r>
        <w:r>
          <w:rPr>
            <w:rFonts w:ascii="Times New Roman" w:hAnsi="Times New Roman"/>
            <w:bCs/>
            <w:sz w:val="20"/>
          </w:rPr>
          <w:t>Good</w:t>
        </w:r>
        <w:r w:rsidRPr="00DB3F86">
          <w:rPr>
            <w:rFonts w:ascii="Times New Roman" w:hAnsi="Times New Roman"/>
            <w:bCs/>
            <w:sz w:val="20"/>
          </w:rPr>
          <w:t xml:space="preserve">s” shall mean </w:t>
        </w:r>
      </w:ins>
      <w:ins w:id="13" w:author="Barr, Scott" w:date="2020-06-11T10:06:00Z">
        <w:r>
          <w:rPr>
            <w:rFonts w:ascii="Times New Roman" w:hAnsi="Times New Roman"/>
            <w:bCs/>
            <w:sz w:val="20"/>
          </w:rPr>
          <w:t xml:space="preserve">moveable </w:t>
        </w:r>
      </w:ins>
      <w:ins w:id="14" w:author="Barr, Scott" w:date="2020-06-11T10:05:00Z">
        <w:r w:rsidRPr="00DB3F86">
          <w:rPr>
            <w:rFonts w:ascii="Times New Roman" w:hAnsi="Times New Roman"/>
            <w:bCs/>
            <w:sz w:val="20"/>
          </w:rPr>
          <w:t>tangible personal property identifi</w:t>
        </w:r>
      </w:ins>
      <w:ins w:id="15" w:author="Barr, Scott" w:date="2020-06-11T10:06:00Z">
        <w:r>
          <w:rPr>
            <w:rFonts w:ascii="Times New Roman" w:hAnsi="Times New Roman"/>
            <w:bCs/>
            <w:sz w:val="20"/>
          </w:rPr>
          <w:t>ed in the Purchase Agreement.</w:t>
        </w:r>
      </w:ins>
    </w:p>
    <w:p w:rsidR="00000000" w:rsidRDefault="0028696A">
      <w:pPr>
        <w:spacing w:before="240"/>
        <w:rPr>
          <w:rFonts w:ascii="Times New Roman" w:hAnsi="Times New Roman"/>
          <w:b/>
          <w:sz w:val="20"/>
        </w:rPr>
      </w:pPr>
      <w:r>
        <w:rPr>
          <w:rFonts w:ascii="Times New Roman" w:hAnsi="Times New Roman"/>
          <w:b/>
          <w:sz w:val="20"/>
        </w:rPr>
        <w:t>3)  AGREEMENT.</w:t>
      </w:r>
      <w:r>
        <w:rPr>
          <w:rFonts w:ascii="Times New Roman" w:hAnsi="Times New Roman"/>
          <w:sz w:val="20"/>
        </w:rPr>
        <w:t xml:space="preserve">  </w:t>
      </w:r>
      <w:r>
        <w:rPr>
          <w:rFonts w:ascii="Times New Roman" w:hAnsi="Times New Roman"/>
          <w:sz w:val="20"/>
        </w:rPr>
        <w:t>The Purchase Agreement</w:t>
      </w:r>
      <w:r>
        <w:rPr>
          <w:rFonts w:ascii="Times New Roman" w:hAnsi="Times New Roman"/>
          <w:sz w:val="20"/>
        </w:rPr>
        <w:t xml:space="preserve"> governs the sale </w:t>
      </w:r>
      <w:ins w:id="16" w:author="Barr, Scott" w:date="2020-06-11T10:07:00Z">
        <w:r w:rsidR="00DB3F86">
          <w:rPr>
            <w:rFonts w:ascii="Times New Roman" w:hAnsi="Times New Roman"/>
            <w:sz w:val="20"/>
          </w:rPr>
          <w:t xml:space="preserve">of Goods </w:t>
        </w:r>
      </w:ins>
      <w:r>
        <w:rPr>
          <w:rFonts w:ascii="Times New Roman" w:hAnsi="Times New Roman"/>
          <w:sz w:val="20"/>
        </w:rPr>
        <w:t xml:space="preserve">or </w:t>
      </w:r>
      <w:del w:id="17" w:author="Barr, Scott" w:date="2020-06-11T10:07:00Z">
        <w:r w:rsidDel="00DB3F86">
          <w:rPr>
            <w:rFonts w:ascii="Times New Roman" w:hAnsi="Times New Roman"/>
            <w:sz w:val="20"/>
          </w:rPr>
          <w:delText xml:space="preserve">other </w:delText>
        </w:r>
      </w:del>
      <w:r>
        <w:rPr>
          <w:rFonts w:ascii="Times New Roman" w:hAnsi="Times New Roman"/>
          <w:sz w:val="20"/>
        </w:rPr>
        <w:t>provision</w:t>
      </w:r>
      <w:del w:id="18" w:author="Barr, Scott" w:date="2020-06-11T10:07:00Z">
        <w:r w:rsidDel="00DB3F86">
          <w:rPr>
            <w:rFonts w:ascii="Times New Roman" w:hAnsi="Times New Roman"/>
            <w:sz w:val="20"/>
          </w:rPr>
          <w:delText>s</w:delText>
        </w:r>
      </w:del>
      <w:r>
        <w:rPr>
          <w:rFonts w:ascii="Times New Roman" w:hAnsi="Times New Roman"/>
          <w:sz w:val="20"/>
        </w:rPr>
        <w:t xml:space="preserve"> of the</w:t>
      </w:r>
      <w:r>
        <w:rPr>
          <w:rFonts w:ascii="Times New Roman" w:hAnsi="Times New Roman"/>
          <w:sz w:val="20"/>
        </w:rPr>
        <w:t xml:space="preserve"> Services</w:t>
      </w:r>
      <w:r>
        <w:rPr>
          <w:rFonts w:ascii="Times New Roman" w:hAnsi="Times New Roman"/>
          <w:sz w:val="20"/>
        </w:rPr>
        <w:t xml:space="preserve"> by </w:t>
      </w:r>
      <w:r>
        <w:rPr>
          <w:rFonts w:ascii="Times New Roman" w:hAnsi="Times New Roman"/>
          <w:sz w:val="20"/>
        </w:rPr>
        <w:t>Rollmeister</w:t>
      </w:r>
      <w:r>
        <w:rPr>
          <w:rFonts w:ascii="Times New Roman" w:hAnsi="Times New Roman"/>
          <w:sz w:val="20"/>
        </w:rPr>
        <w:t xml:space="preserve"> to Customer.  The provisions of </w:t>
      </w:r>
      <w:r>
        <w:rPr>
          <w:rFonts w:ascii="Times New Roman" w:hAnsi="Times New Roman"/>
          <w:sz w:val="20"/>
        </w:rPr>
        <w:t>the Purchase Agreement</w:t>
      </w:r>
      <w:r>
        <w:rPr>
          <w:rFonts w:ascii="Times New Roman" w:hAnsi="Times New Roman"/>
          <w:sz w:val="20"/>
        </w:rPr>
        <w:t xml:space="preserve"> are in lieu of and replace any and all terms and conditions conta</w:t>
      </w:r>
      <w:r>
        <w:rPr>
          <w:rFonts w:ascii="Times New Roman" w:hAnsi="Times New Roman"/>
          <w:sz w:val="20"/>
        </w:rPr>
        <w:t>ined in any documents(s) issued at any time by Customer (and including, without limitation, any request for proposal, invitation to bid, purchase order, term sheet or specifications)</w:t>
      </w:r>
      <w:r>
        <w:rPr>
          <w:rFonts w:ascii="Times New Roman" w:hAnsi="Times New Roman"/>
          <w:sz w:val="20"/>
        </w:rPr>
        <w:t>, which contradict any provision of these Terms and Conditions</w:t>
      </w:r>
      <w:r>
        <w:rPr>
          <w:rFonts w:ascii="Times New Roman" w:hAnsi="Times New Roman"/>
          <w:sz w:val="20"/>
        </w:rPr>
        <w:t>.  Any addit</w:t>
      </w:r>
      <w:r>
        <w:rPr>
          <w:rFonts w:ascii="Times New Roman" w:hAnsi="Times New Roman"/>
          <w:sz w:val="20"/>
        </w:rPr>
        <w:t xml:space="preserve">ional or different terms or conditions contained in any document(s) issued at any time by Customer are hereby objected to by </w:t>
      </w:r>
      <w:r>
        <w:rPr>
          <w:rFonts w:ascii="Times New Roman" w:hAnsi="Times New Roman"/>
          <w:sz w:val="20"/>
        </w:rPr>
        <w:t>Rollmeister</w:t>
      </w:r>
      <w:r>
        <w:rPr>
          <w:rFonts w:ascii="Times New Roman" w:hAnsi="Times New Roman"/>
          <w:sz w:val="20"/>
        </w:rPr>
        <w:t xml:space="preserve">, shall be wholly inapplicable to the sale </w:t>
      </w:r>
      <w:ins w:id="19" w:author="Barr, Scott" w:date="2020-06-11T10:07:00Z">
        <w:r w:rsidR="00DB3F86">
          <w:rPr>
            <w:rFonts w:ascii="Times New Roman" w:hAnsi="Times New Roman"/>
            <w:sz w:val="20"/>
          </w:rPr>
          <w:t xml:space="preserve">the sale of the </w:t>
        </w:r>
      </w:ins>
      <w:ins w:id="20" w:author="Barr, Scott" w:date="2020-06-11T10:08:00Z">
        <w:r w:rsidR="00DB3F86">
          <w:rPr>
            <w:rFonts w:ascii="Times New Roman" w:hAnsi="Times New Roman"/>
            <w:sz w:val="20"/>
          </w:rPr>
          <w:t xml:space="preserve">Goods </w:t>
        </w:r>
      </w:ins>
      <w:r>
        <w:rPr>
          <w:rFonts w:ascii="Times New Roman" w:hAnsi="Times New Roman"/>
          <w:sz w:val="20"/>
        </w:rPr>
        <w:t xml:space="preserve">or </w:t>
      </w:r>
      <w:del w:id="21" w:author="Barr, Scott" w:date="2020-06-11T10:08:00Z">
        <w:r w:rsidDel="00DB3F86">
          <w:rPr>
            <w:rFonts w:ascii="Times New Roman" w:hAnsi="Times New Roman"/>
            <w:sz w:val="20"/>
          </w:rPr>
          <w:delText>other</w:delText>
        </w:r>
      </w:del>
      <w:r>
        <w:rPr>
          <w:rFonts w:ascii="Times New Roman" w:hAnsi="Times New Roman"/>
          <w:sz w:val="20"/>
        </w:rPr>
        <w:t xml:space="preserve"> provision</w:t>
      </w:r>
      <w:del w:id="22" w:author="Barr, Scott" w:date="2020-06-11T10:08:00Z">
        <w:r w:rsidDel="00DB3F86">
          <w:rPr>
            <w:rFonts w:ascii="Times New Roman" w:hAnsi="Times New Roman"/>
            <w:sz w:val="20"/>
          </w:rPr>
          <w:delText>s</w:delText>
        </w:r>
      </w:del>
      <w:r>
        <w:rPr>
          <w:rFonts w:ascii="Times New Roman" w:hAnsi="Times New Roman"/>
          <w:sz w:val="20"/>
        </w:rPr>
        <w:t xml:space="preserve"> of the </w:t>
      </w:r>
      <w:del w:id="23" w:author="Barr, Scott" w:date="2020-06-11T09:57:00Z">
        <w:r w:rsidDel="005D6785">
          <w:rPr>
            <w:rFonts w:ascii="Times New Roman" w:hAnsi="Times New Roman"/>
            <w:sz w:val="20"/>
          </w:rPr>
          <w:delText>s</w:delText>
        </w:r>
      </w:del>
      <w:ins w:id="24" w:author="Barr, Scott" w:date="2020-06-11T09:57:00Z">
        <w:r w:rsidR="005D6785">
          <w:rPr>
            <w:rFonts w:ascii="Times New Roman" w:hAnsi="Times New Roman"/>
            <w:sz w:val="20"/>
          </w:rPr>
          <w:t>S</w:t>
        </w:r>
      </w:ins>
      <w:r>
        <w:rPr>
          <w:rFonts w:ascii="Times New Roman" w:hAnsi="Times New Roman"/>
          <w:sz w:val="20"/>
        </w:rPr>
        <w:t>ervices</w:t>
      </w:r>
      <w:r>
        <w:rPr>
          <w:rFonts w:ascii="Times New Roman" w:hAnsi="Times New Roman"/>
          <w:sz w:val="20"/>
        </w:rPr>
        <w:t xml:space="preserve"> by </w:t>
      </w:r>
      <w:r>
        <w:rPr>
          <w:rFonts w:ascii="Times New Roman" w:hAnsi="Times New Roman"/>
          <w:sz w:val="20"/>
        </w:rPr>
        <w:t>Rollmeister</w:t>
      </w:r>
      <w:r>
        <w:rPr>
          <w:rFonts w:ascii="Times New Roman" w:hAnsi="Times New Roman"/>
          <w:sz w:val="20"/>
        </w:rPr>
        <w:t xml:space="preserve"> t</w:t>
      </w:r>
      <w:r>
        <w:rPr>
          <w:rFonts w:ascii="Times New Roman" w:hAnsi="Times New Roman"/>
          <w:sz w:val="20"/>
        </w:rPr>
        <w:t xml:space="preserve">o Customer, and shall not be binding in any way on </w:t>
      </w:r>
      <w:r>
        <w:rPr>
          <w:rFonts w:ascii="Times New Roman" w:hAnsi="Times New Roman"/>
          <w:sz w:val="20"/>
        </w:rPr>
        <w:t>Rollmeister</w:t>
      </w:r>
      <w:r>
        <w:rPr>
          <w:rFonts w:ascii="Times New Roman" w:hAnsi="Times New Roman"/>
          <w:sz w:val="20"/>
        </w:rPr>
        <w:t xml:space="preserve">.  Neither </w:t>
      </w:r>
      <w:r>
        <w:rPr>
          <w:rFonts w:ascii="Times New Roman" w:hAnsi="Times New Roman"/>
          <w:sz w:val="20"/>
        </w:rPr>
        <w:t>Rollmeister</w:t>
      </w:r>
      <w:r>
        <w:rPr>
          <w:rFonts w:ascii="Times New Roman" w:hAnsi="Times New Roman"/>
          <w:sz w:val="20"/>
        </w:rPr>
        <w:t>’s commencement of performance nor delivery shall operate or be construed as an acceptance of any terms or conditions contained in any document(s) issued at</w:t>
      </w:r>
      <w:r>
        <w:rPr>
          <w:rFonts w:ascii="Times New Roman" w:hAnsi="Times New Roman"/>
          <w:sz w:val="20"/>
        </w:rPr>
        <w:t xml:space="preserve"> any time by Customer.  </w:t>
      </w:r>
    </w:p>
    <w:p w:rsidR="00000000" w:rsidRDefault="0028696A">
      <w:pPr>
        <w:spacing w:before="240"/>
        <w:rPr>
          <w:rFonts w:ascii="Times New Roman" w:hAnsi="Times New Roman"/>
          <w:sz w:val="20"/>
        </w:rPr>
      </w:pPr>
      <w:r>
        <w:rPr>
          <w:rFonts w:ascii="Times New Roman" w:hAnsi="Times New Roman"/>
          <w:b/>
          <w:sz w:val="20"/>
        </w:rPr>
        <w:t xml:space="preserve"> </w:t>
      </w:r>
      <w:r>
        <w:rPr>
          <w:rFonts w:ascii="Times New Roman" w:hAnsi="Times New Roman"/>
          <w:b/>
          <w:bCs/>
          <w:sz w:val="20"/>
        </w:rPr>
        <w:t>4)  ACCEPTANCE BY CUSTOMER</w:t>
      </w:r>
      <w:r>
        <w:rPr>
          <w:rFonts w:ascii="Times New Roman" w:hAnsi="Times New Roman"/>
          <w:sz w:val="20"/>
        </w:rPr>
        <w:t xml:space="preserve">.  Acceptance by Customer of </w:t>
      </w:r>
      <w:r>
        <w:rPr>
          <w:rFonts w:ascii="Times New Roman" w:hAnsi="Times New Roman"/>
          <w:sz w:val="20"/>
        </w:rPr>
        <w:t>the Purchase Agreement</w:t>
      </w:r>
      <w:r>
        <w:rPr>
          <w:rFonts w:ascii="Times New Roman" w:hAnsi="Times New Roman"/>
          <w:sz w:val="20"/>
        </w:rPr>
        <w:t xml:space="preserve"> may be evidenced by any of the following:  (a) written acceptance received by </w:t>
      </w:r>
      <w:r>
        <w:rPr>
          <w:rFonts w:ascii="Times New Roman" w:hAnsi="Times New Roman"/>
          <w:sz w:val="20"/>
        </w:rPr>
        <w:t>Rollmeister</w:t>
      </w:r>
      <w:r>
        <w:rPr>
          <w:rFonts w:ascii="Times New Roman" w:hAnsi="Times New Roman"/>
          <w:sz w:val="20"/>
        </w:rPr>
        <w:t xml:space="preserve"> within the period of time, if a</w:t>
      </w:r>
      <w:r>
        <w:rPr>
          <w:rFonts w:ascii="Times New Roman" w:hAnsi="Times New Roman"/>
          <w:sz w:val="20"/>
        </w:rPr>
        <w:t xml:space="preserve">ny, specified in </w:t>
      </w:r>
      <w:r>
        <w:rPr>
          <w:rFonts w:ascii="Times New Roman" w:hAnsi="Times New Roman"/>
          <w:sz w:val="20"/>
        </w:rPr>
        <w:t>the Purchase Agreement</w:t>
      </w:r>
      <w:r>
        <w:rPr>
          <w:rFonts w:ascii="Times New Roman" w:hAnsi="Times New Roman"/>
          <w:sz w:val="20"/>
        </w:rPr>
        <w:t xml:space="preserve">; (b) commencement by </w:t>
      </w:r>
      <w:r>
        <w:rPr>
          <w:rFonts w:ascii="Times New Roman" w:hAnsi="Times New Roman"/>
          <w:sz w:val="20"/>
        </w:rPr>
        <w:t>Rollmeister</w:t>
      </w:r>
      <w:r>
        <w:rPr>
          <w:rFonts w:ascii="Times New Roman" w:hAnsi="Times New Roman"/>
          <w:sz w:val="20"/>
        </w:rPr>
        <w:t xml:space="preserve"> of </w:t>
      </w:r>
      <w:r>
        <w:rPr>
          <w:rFonts w:ascii="Times New Roman" w:hAnsi="Times New Roman"/>
          <w:sz w:val="20"/>
        </w:rPr>
        <w:t>pro</w:t>
      </w:r>
      <w:r>
        <w:rPr>
          <w:rFonts w:ascii="Times New Roman" w:hAnsi="Times New Roman"/>
          <w:sz w:val="20"/>
        </w:rPr>
        <w:t>vision of the Services</w:t>
      </w:r>
      <w:r>
        <w:rPr>
          <w:rFonts w:ascii="Times New Roman" w:hAnsi="Times New Roman"/>
          <w:sz w:val="20"/>
        </w:rPr>
        <w:t xml:space="preserve"> </w:t>
      </w:r>
      <w:ins w:id="25" w:author="Barr, Scott" w:date="2020-06-11T10:14:00Z">
        <w:r w:rsidR="004A03DA">
          <w:rPr>
            <w:rFonts w:ascii="Times New Roman" w:hAnsi="Times New Roman"/>
            <w:sz w:val="20"/>
          </w:rPr>
          <w:t xml:space="preserve">or sourcing or manufacturing of the Goods or any part thereof </w:t>
        </w:r>
      </w:ins>
      <w:r>
        <w:rPr>
          <w:rFonts w:ascii="Times New Roman" w:hAnsi="Times New Roman"/>
          <w:sz w:val="20"/>
        </w:rPr>
        <w:t xml:space="preserve">unless Customer, within ten (10) days after Customer’s receipt of </w:t>
      </w:r>
      <w:r>
        <w:rPr>
          <w:rFonts w:ascii="Times New Roman" w:hAnsi="Times New Roman"/>
          <w:sz w:val="20"/>
        </w:rPr>
        <w:t>the Purcha</w:t>
      </w:r>
      <w:r>
        <w:rPr>
          <w:rFonts w:ascii="Times New Roman" w:hAnsi="Times New Roman"/>
          <w:sz w:val="20"/>
        </w:rPr>
        <w:t>se Agreement</w:t>
      </w:r>
      <w:r>
        <w:rPr>
          <w:rFonts w:ascii="Times New Roman" w:hAnsi="Times New Roman"/>
          <w:sz w:val="20"/>
        </w:rPr>
        <w:t xml:space="preserve">, notifies </w:t>
      </w:r>
      <w:r>
        <w:rPr>
          <w:rFonts w:ascii="Times New Roman" w:hAnsi="Times New Roman"/>
          <w:sz w:val="20"/>
        </w:rPr>
        <w:t>Rollmeister</w:t>
      </w:r>
      <w:r>
        <w:rPr>
          <w:rFonts w:ascii="Times New Roman" w:hAnsi="Times New Roman"/>
          <w:sz w:val="20"/>
        </w:rPr>
        <w:t xml:space="preserve"> in writing of Customer’s obje</w:t>
      </w:r>
      <w:r>
        <w:rPr>
          <w:rFonts w:ascii="Times New Roman" w:hAnsi="Times New Roman"/>
          <w:sz w:val="20"/>
        </w:rPr>
        <w:t xml:space="preserve">ction to </w:t>
      </w:r>
      <w:r>
        <w:rPr>
          <w:rFonts w:ascii="Times New Roman" w:hAnsi="Times New Roman"/>
          <w:sz w:val="20"/>
        </w:rPr>
        <w:t xml:space="preserve">the </w:t>
      </w:r>
      <w:r>
        <w:rPr>
          <w:rFonts w:ascii="Times New Roman" w:hAnsi="Times New Roman"/>
          <w:sz w:val="20"/>
        </w:rPr>
        <w:t xml:space="preserve">terms of the </w:t>
      </w:r>
      <w:r>
        <w:rPr>
          <w:rFonts w:ascii="Times New Roman" w:hAnsi="Times New Roman"/>
          <w:sz w:val="20"/>
        </w:rPr>
        <w:t>Purchase Agreement</w:t>
      </w:r>
      <w:r>
        <w:rPr>
          <w:rFonts w:ascii="Times New Roman" w:hAnsi="Times New Roman"/>
          <w:sz w:val="20"/>
        </w:rPr>
        <w:t xml:space="preserve">; (c) receipt by </w:t>
      </w:r>
      <w:r>
        <w:rPr>
          <w:rFonts w:ascii="Times New Roman" w:hAnsi="Times New Roman"/>
          <w:sz w:val="20"/>
        </w:rPr>
        <w:t>Rollmeister</w:t>
      </w:r>
      <w:r>
        <w:rPr>
          <w:rFonts w:ascii="Times New Roman" w:hAnsi="Times New Roman"/>
          <w:sz w:val="20"/>
        </w:rPr>
        <w:t xml:space="preserve"> of Customer’s down payment for the </w:t>
      </w:r>
      <w:ins w:id="26" w:author="Barr, Scott" w:date="2020-06-11T10:15:00Z">
        <w:r w:rsidR="004A03DA">
          <w:rPr>
            <w:rFonts w:ascii="Times New Roman" w:hAnsi="Times New Roman"/>
            <w:sz w:val="20"/>
          </w:rPr>
          <w:t xml:space="preserve">Goods or </w:t>
        </w:r>
      </w:ins>
      <w:r>
        <w:rPr>
          <w:rFonts w:ascii="Times New Roman" w:hAnsi="Times New Roman"/>
          <w:sz w:val="20"/>
        </w:rPr>
        <w:t>Services</w:t>
      </w:r>
      <w:r>
        <w:rPr>
          <w:rFonts w:ascii="Times New Roman" w:hAnsi="Times New Roman"/>
          <w:sz w:val="20"/>
        </w:rPr>
        <w:t xml:space="preserve">; (d) shipment by </w:t>
      </w:r>
      <w:r>
        <w:rPr>
          <w:rFonts w:ascii="Times New Roman" w:hAnsi="Times New Roman"/>
          <w:sz w:val="20"/>
        </w:rPr>
        <w:t>Ro</w:t>
      </w:r>
      <w:r>
        <w:rPr>
          <w:rFonts w:ascii="Times New Roman" w:hAnsi="Times New Roman"/>
          <w:sz w:val="20"/>
        </w:rPr>
        <w:t>llmeister</w:t>
      </w:r>
      <w:r>
        <w:rPr>
          <w:rFonts w:ascii="Times New Roman" w:hAnsi="Times New Roman"/>
          <w:sz w:val="20"/>
        </w:rPr>
        <w:t xml:space="preserve"> of, and Customer’s acceptance of, or payment of all or any part of the price of the </w:t>
      </w:r>
      <w:ins w:id="27" w:author="Barr, Scott" w:date="2020-06-11T10:15:00Z">
        <w:r w:rsidR="004A03DA">
          <w:rPr>
            <w:rFonts w:ascii="Times New Roman" w:hAnsi="Times New Roman"/>
            <w:sz w:val="20"/>
          </w:rPr>
          <w:t xml:space="preserve">Goods or of the </w:t>
        </w:r>
      </w:ins>
      <w:r>
        <w:rPr>
          <w:rFonts w:ascii="Times New Roman" w:hAnsi="Times New Roman"/>
          <w:sz w:val="20"/>
        </w:rPr>
        <w:t>serviced e</w:t>
      </w:r>
      <w:r>
        <w:rPr>
          <w:rFonts w:ascii="Times New Roman" w:hAnsi="Times New Roman"/>
          <w:sz w:val="20"/>
        </w:rPr>
        <w:t>quipment</w:t>
      </w:r>
      <w:r>
        <w:rPr>
          <w:rFonts w:ascii="Times New Roman" w:hAnsi="Times New Roman"/>
          <w:sz w:val="20"/>
        </w:rPr>
        <w:t xml:space="preserve">; or (e) any other conduct by Customer which recognizes the existence of a contract between </w:t>
      </w:r>
      <w:r>
        <w:rPr>
          <w:rFonts w:ascii="Times New Roman" w:hAnsi="Times New Roman"/>
          <w:sz w:val="20"/>
        </w:rPr>
        <w:t>Rollmeister</w:t>
      </w:r>
      <w:r>
        <w:rPr>
          <w:rFonts w:ascii="Times New Roman" w:hAnsi="Times New Roman"/>
          <w:sz w:val="20"/>
        </w:rPr>
        <w:t xml:space="preserve"> and Customer with respe</w:t>
      </w:r>
      <w:r>
        <w:rPr>
          <w:rFonts w:ascii="Times New Roman" w:hAnsi="Times New Roman"/>
          <w:sz w:val="20"/>
        </w:rPr>
        <w:t>ct to the subject matter hereof.</w:t>
      </w:r>
    </w:p>
    <w:p w:rsidR="00000000" w:rsidRDefault="0028696A">
      <w:pPr>
        <w:spacing w:before="240"/>
        <w:rPr>
          <w:rFonts w:ascii="Times New Roman" w:hAnsi="Times New Roman"/>
          <w:sz w:val="20"/>
        </w:rPr>
      </w:pPr>
      <w:r>
        <w:rPr>
          <w:rFonts w:ascii="Times New Roman" w:hAnsi="Times New Roman"/>
          <w:b/>
          <w:bCs/>
          <w:sz w:val="20"/>
        </w:rPr>
        <w:t xml:space="preserve">5)  ACCEPTANCE BY </w:t>
      </w:r>
      <w:r>
        <w:rPr>
          <w:rFonts w:ascii="Times New Roman" w:hAnsi="Times New Roman"/>
          <w:b/>
          <w:bCs/>
          <w:sz w:val="20"/>
        </w:rPr>
        <w:t>ROLLMEISTER</w:t>
      </w:r>
      <w:r>
        <w:rPr>
          <w:rFonts w:ascii="Times New Roman" w:hAnsi="Times New Roman"/>
          <w:sz w:val="20"/>
        </w:rPr>
        <w:t>.  No document(s) issued at any time by Customer (and including, but not limited to, any request for proposal, invitation to bid, purchase order, term sheet or specifications), nor any o</w:t>
      </w:r>
      <w:r>
        <w:rPr>
          <w:rFonts w:ascii="Times New Roman" w:hAnsi="Times New Roman"/>
          <w:sz w:val="20"/>
        </w:rPr>
        <w:t xml:space="preserve">ffer to sell or agreement or contract of sale (separate from </w:t>
      </w:r>
      <w:r>
        <w:rPr>
          <w:rFonts w:ascii="Times New Roman" w:hAnsi="Times New Roman"/>
          <w:sz w:val="20"/>
        </w:rPr>
        <w:t>the Purchase Agreement</w:t>
      </w:r>
      <w:r>
        <w:rPr>
          <w:rFonts w:ascii="Times New Roman" w:hAnsi="Times New Roman"/>
          <w:sz w:val="20"/>
        </w:rPr>
        <w:t xml:space="preserve">), shall be binding on </w:t>
      </w:r>
      <w:r>
        <w:rPr>
          <w:rFonts w:ascii="Times New Roman" w:hAnsi="Times New Roman"/>
          <w:sz w:val="20"/>
        </w:rPr>
        <w:t>Rollmeister</w:t>
      </w:r>
      <w:r>
        <w:rPr>
          <w:rFonts w:ascii="Times New Roman" w:hAnsi="Times New Roman"/>
          <w:sz w:val="20"/>
        </w:rPr>
        <w:t xml:space="preserve"> unless expressly accepted in writing by a duly authorized representative of </w:t>
      </w:r>
      <w:r>
        <w:rPr>
          <w:rFonts w:ascii="Times New Roman" w:hAnsi="Times New Roman"/>
          <w:sz w:val="20"/>
        </w:rPr>
        <w:t>Rollmeister</w:t>
      </w:r>
      <w:r>
        <w:rPr>
          <w:rFonts w:ascii="Times New Roman" w:hAnsi="Times New Roman"/>
          <w:sz w:val="20"/>
        </w:rPr>
        <w:t xml:space="preserve"> at </w:t>
      </w:r>
      <w:r>
        <w:rPr>
          <w:rFonts w:ascii="Times New Roman" w:hAnsi="Times New Roman"/>
          <w:sz w:val="20"/>
        </w:rPr>
        <w:t>Rollmeister</w:t>
      </w:r>
      <w:r>
        <w:rPr>
          <w:rFonts w:ascii="Times New Roman" w:hAnsi="Times New Roman"/>
          <w:sz w:val="20"/>
        </w:rPr>
        <w:t xml:space="preserve">’s principal offices located in </w:t>
      </w:r>
      <w:r>
        <w:rPr>
          <w:rFonts w:ascii="Times New Roman" w:hAnsi="Times New Roman"/>
          <w:sz w:val="20"/>
        </w:rPr>
        <w:t>Neenah</w:t>
      </w:r>
      <w:r>
        <w:rPr>
          <w:rFonts w:ascii="Times New Roman" w:hAnsi="Times New Roman"/>
          <w:sz w:val="20"/>
        </w:rPr>
        <w:t>, Wisconsin.</w:t>
      </w:r>
    </w:p>
    <w:p w:rsidR="00000000" w:rsidRDefault="0028696A">
      <w:pPr>
        <w:spacing w:before="240"/>
        <w:rPr>
          <w:rFonts w:ascii="Times New Roman" w:hAnsi="Times New Roman"/>
          <w:sz w:val="20"/>
        </w:rPr>
      </w:pPr>
      <w:r>
        <w:rPr>
          <w:rFonts w:ascii="Times New Roman" w:hAnsi="Times New Roman"/>
          <w:b/>
          <w:bCs/>
          <w:sz w:val="20"/>
        </w:rPr>
        <w:t>6)  ENTIRE UNDERSTANDING</w:t>
      </w:r>
      <w:r>
        <w:rPr>
          <w:rFonts w:ascii="Times New Roman" w:hAnsi="Times New Roman"/>
          <w:sz w:val="20"/>
        </w:rPr>
        <w:t xml:space="preserve">.  </w:t>
      </w:r>
      <w:r>
        <w:rPr>
          <w:rFonts w:ascii="Times New Roman" w:hAnsi="Times New Roman"/>
          <w:sz w:val="20"/>
        </w:rPr>
        <w:t>The Purchase Agreement</w:t>
      </w:r>
      <w:r>
        <w:rPr>
          <w:rFonts w:ascii="Times New Roman" w:hAnsi="Times New Roman"/>
          <w:sz w:val="20"/>
        </w:rPr>
        <w:t xml:space="preserve"> constitutes the entire and final understanding and agreement </w:t>
      </w:r>
      <w:r>
        <w:rPr>
          <w:rFonts w:ascii="Times New Roman" w:hAnsi="Times New Roman"/>
          <w:sz w:val="20"/>
        </w:rPr>
        <w:t>between</w:t>
      </w:r>
      <w:r>
        <w:rPr>
          <w:rFonts w:ascii="Times New Roman" w:hAnsi="Times New Roman"/>
          <w:sz w:val="20"/>
        </w:rPr>
        <w:t xml:space="preserve"> </w:t>
      </w:r>
      <w:r>
        <w:rPr>
          <w:rFonts w:ascii="Times New Roman" w:hAnsi="Times New Roman"/>
          <w:sz w:val="20"/>
        </w:rPr>
        <w:t>Rollmeister</w:t>
      </w:r>
      <w:r>
        <w:rPr>
          <w:rFonts w:ascii="Times New Roman" w:hAnsi="Times New Roman"/>
          <w:sz w:val="20"/>
        </w:rPr>
        <w:t xml:space="preserve"> and Customer with resp</w:t>
      </w:r>
      <w:r>
        <w:rPr>
          <w:rFonts w:ascii="Times New Roman" w:hAnsi="Times New Roman"/>
          <w:sz w:val="20"/>
        </w:rPr>
        <w:t>ect to the subject matter hereof, regardless of any prior course of dealing or usage of trade, and there are not any promises, covenants, conditions, agreements, understandings, warranties or representations with respect to such subject matter other than t</w:t>
      </w:r>
      <w:r>
        <w:rPr>
          <w:rFonts w:ascii="Times New Roman" w:hAnsi="Times New Roman"/>
          <w:sz w:val="20"/>
        </w:rPr>
        <w:t xml:space="preserve">hose set forth herein and any and all prior promises, covenants, conditions, agreements, understanding, warranties and representations, whether oral or written, pertaining to such subject matter are hereby merged into and superseded and replaced by </w:t>
      </w:r>
      <w:r>
        <w:rPr>
          <w:rFonts w:ascii="Times New Roman" w:hAnsi="Times New Roman"/>
          <w:sz w:val="20"/>
        </w:rPr>
        <w:t>the Purchase Agreement</w:t>
      </w:r>
      <w:r>
        <w:rPr>
          <w:rFonts w:ascii="Times New Roman" w:hAnsi="Times New Roman"/>
          <w:sz w:val="20"/>
        </w:rPr>
        <w:t xml:space="preserve">. Any additional or different terms contained in any document(s) issued at any time by Customer are not part of the understanding or agreement of </w:t>
      </w:r>
      <w:r>
        <w:rPr>
          <w:rFonts w:ascii="Times New Roman" w:hAnsi="Times New Roman"/>
          <w:sz w:val="20"/>
        </w:rPr>
        <w:t>Rollmeister</w:t>
      </w:r>
      <w:r>
        <w:rPr>
          <w:rFonts w:ascii="Times New Roman" w:hAnsi="Times New Roman"/>
          <w:sz w:val="20"/>
        </w:rPr>
        <w:t xml:space="preserve"> and Customer, and </w:t>
      </w:r>
      <w:r>
        <w:rPr>
          <w:rFonts w:ascii="Times New Roman" w:hAnsi="Times New Roman"/>
          <w:sz w:val="20"/>
        </w:rPr>
        <w:t>Rollmeister</w:t>
      </w:r>
      <w:r>
        <w:rPr>
          <w:rFonts w:ascii="Times New Roman" w:hAnsi="Times New Roman"/>
          <w:sz w:val="20"/>
        </w:rPr>
        <w:t xml:space="preserve"> shall not be b</w:t>
      </w:r>
      <w:r>
        <w:rPr>
          <w:rFonts w:ascii="Times New Roman" w:hAnsi="Times New Roman"/>
          <w:sz w:val="20"/>
        </w:rPr>
        <w:t xml:space="preserve">ound thereby unless accepted by </w:t>
      </w:r>
      <w:r>
        <w:rPr>
          <w:rFonts w:ascii="Times New Roman" w:hAnsi="Times New Roman"/>
          <w:sz w:val="20"/>
        </w:rPr>
        <w:t>Rollmeister</w:t>
      </w:r>
      <w:r>
        <w:rPr>
          <w:rFonts w:ascii="Times New Roman" w:hAnsi="Times New Roman"/>
          <w:sz w:val="20"/>
        </w:rPr>
        <w:t xml:space="preserve"> in accordance with paragraph 5 above.</w:t>
      </w:r>
    </w:p>
    <w:p w:rsidR="00000000" w:rsidRDefault="0028696A">
      <w:pPr>
        <w:spacing w:before="240"/>
        <w:rPr>
          <w:rFonts w:ascii="Times New Roman" w:hAnsi="Times New Roman"/>
          <w:sz w:val="20"/>
        </w:rPr>
      </w:pPr>
      <w:r>
        <w:rPr>
          <w:rFonts w:ascii="Times New Roman" w:hAnsi="Times New Roman"/>
          <w:b/>
          <w:bCs/>
          <w:sz w:val="20"/>
        </w:rPr>
        <w:t>7)  AMENDMENT</w:t>
      </w:r>
      <w:r>
        <w:rPr>
          <w:rFonts w:ascii="Times New Roman" w:hAnsi="Times New Roman"/>
          <w:sz w:val="20"/>
        </w:rPr>
        <w:t xml:space="preserve">.  </w:t>
      </w:r>
      <w:r>
        <w:rPr>
          <w:rFonts w:ascii="Times New Roman" w:hAnsi="Times New Roman"/>
          <w:sz w:val="20"/>
        </w:rPr>
        <w:t>The Purchase Agreement</w:t>
      </w:r>
      <w:r>
        <w:rPr>
          <w:rFonts w:ascii="Times New Roman" w:hAnsi="Times New Roman"/>
          <w:sz w:val="20"/>
        </w:rPr>
        <w:t xml:space="preserve"> shall be modified or amended only in a writing signed by </w:t>
      </w:r>
      <w:r>
        <w:rPr>
          <w:rFonts w:ascii="Times New Roman" w:hAnsi="Times New Roman"/>
          <w:sz w:val="20"/>
        </w:rPr>
        <w:t>Rollmeister</w:t>
      </w:r>
      <w:r>
        <w:rPr>
          <w:rFonts w:ascii="Times New Roman" w:hAnsi="Times New Roman"/>
          <w:sz w:val="20"/>
        </w:rPr>
        <w:t xml:space="preserve"> and Customer, and any modif</w:t>
      </w:r>
      <w:r>
        <w:rPr>
          <w:rFonts w:ascii="Times New Roman" w:hAnsi="Times New Roman"/>
          <w:sz w:val="20"/>
        </w:rPr>
        <w:t xml:space="preserve">ication or amendment which is not so reduced to writing and signed by </w:t>
      </w:r>
      <w:r>
        <w:rPr>
          <w:rFonts w:ascii="Times New Roman" w:hAnsi="Times New Roman"/>
          <w:sz w:val="20"/>
        </w:rPr>
        <w:t>Rollmeister</w:t>
      </w:r>
      <w:r>
        <w:rPr>
          <w:rFonts w:ascii="Times New Roman" w:hAnsi="Times New Roman"/>
          <w:sz w:val="20"/>
        </w:rPr>
        <w:t xml:space="preserve"> and Customer shall not be binding on either party.</w:t>
      </w:r>
    </w:p>
    <w:p w:rsidR="00000000" w:rsidRDefault="0028696A">
      <w:pPr>
        <w:spacing w:before="240"/>
        <w:rPr>
          <w:rFonts w:ascii="Times New Roman" w:hAnsi="Times New Roman"/>
          <w:sz w:val="20"/>
        </w:rPr>
      </w:pPr>
      <w:r>
        <w:rPr>
          <w:rFonts w:ascii="Times New Roman" w:hAnsi="Times New Roman"/>
          <w:b/>
          <w:bCs/>
          <w:sz w:val="20"/>
        </w:rPr>
        <w:t>8)  NO CANCELLATION BY CUSTOMER</w:t>
      </w:r>
      <w:r>
        <w:rPr>
          <w:rFonts w:ascii="Times New Roman" w:hAnsi="Times New Roman"/>
          <w:sz w:val="20"/>
        </w:rPr>
        <w:t xml:space="preserve">.  </w:t>
      </w:r>
      <w:r>
        <w:rPr>
          <w:rFonts w:ascii="Times New Roman" w:hAnsi="Times New Roman"/>
          <w:sz w:val="20"/>
        </w:rPr>
        <w:t>The Purchase Agreement</w:t>
      </w:r>
      <w:r>
        <w:rPr>
          <w:rFonts w:ascii="Times New Roman" w:hAnsi="Times New Roman"/>
          <w:sz w:val="20"/>
        </w:rPr>
        <w:t>, upon acceptance by Customer as pro</w:t>
      </w:r>
      <w:r>
        <w:rPr>
          <w:rFonts w:ascii="Times New Roman" w:hAnsi="Times New Roman"/>
          <w:sz w:val="20"/>
        </w:rPr>
        <w:t>vided herein, is not cancelable by Customer.</w:t>
      </w:r>
    </w:p>
    <w:p w:rsidR="00000000" w:rsidRDefault="0028696A">
      <w:pPr>
        <w:spacing w:before="240"/>
        <w:rPr>
          <w:rFonts w:ascii="Times New Roman" w:hAnsi="Times New Roman"/>
          <w:sz w:val="20"/>
        </w:rPr>
      </w:pPr>
      <w:r>
        <w:rPr>
          <w:rFonts w:ascii="Times New Roman" w:hAnsi="Times New Roman"/>
          <w:b/>
          <w:bCs/>
          <w:sz w:val="20"/>
        </w:rPr>
        <w:t xml:space="preserve">9)  </w:t>
      </w:r>
      <w:r>
        <w:rPr>
          <w:rFonts w:ascii="Times New Roman" w:hAnsi="Times New Roman"/>
          <w:b/>
          <w:bCs/>
          <w:sz w:val="20"/>
        </w:rPr>
        <w:t>PAYMENT TERMS</w:t>
      </w:r>
      <w:r>
        <w:rPr>
          <w:rFonts w:ascii="Times New Roman" w:hAnsi="Times New Roman"/>
          <w:sz w:val="20"/>
        </w:rPr>
        <w:t>.  The price of the</w:t>
      </w:r>
      <w:r>
        <w:rPr>
          <w:rFonts w:ascii="Times New Roman" w:hAnsi="Times New Roman"/>
          <w:sz w:val="20"/>
        </w:rPr>
        <w:t xml:space="preserve"> Services</w:t>
      </w:r>
      <w:r>
        <w:rPr>
          <w:rFonts w:ascii="Times New Roman" w:hAnsi="Times New Roman"/>
          <w:sz w:val="20"/>
        </w:rPr>
        <w:t xml:space="preserve"> </w:t>
      </w:r>
      <w:r>
        <w:rPr>
          <w:rFonts w:ascii="Times New Roman" w:hAnsi="Times New Roman"/>
          <w:sz w:val="20"/>
        </w:rPr>
        <w:t xml:space="preserve">shall be paid </w:t>
      </w:r>
      <w:del w:id="28" w:author="Barr, Scott" w:date="2020-06-11T10:18:00Z">
        <w:r w:rsidDel="004A03DA">
          <w:rPr>
            <w:rFonts w:ascii="Times New Roman" w:hAnsi="Times New Roman"/>
            <w:sz w:val="20"/>
          </w:rPr>
          <w:delText xml:space="preserve">net </w:delText>
        </w:r>
      </w:del>
      <w:r>
        <w:rPr>
          <w:rFonts w:ascii="Times New Roman" w:hAnsi="Times New Roman"/>
          <w:sz w:val="20"/>
        </w:rPr>
        <w:t>thirty (30) days</w:t>
      </w:r>
      <w:r>
        <w:rPr>
          <w:rFonts w:ascii="Times New Roman" w:hAnsi="Times New Roman"/>
          <w:sz w:val="20"/>
        </w:rPr>
        <w:t xml:space="preserve"> from the date on which Rollmeister transmits its invoice</w:t>
      </w:r>
      <w:r>
        <w:rPr>
          <w:rFonts w:ascii="Times New Roman" w:hAnsi="Times New Roman"/>
          <w:sz w:val="20"/>
        </w:rPr>
        <w:t>.  Time shall be of the essence as to payment.</w:t>
      </w:r>
      <w:r>
        <w:rPr>
          <w:rFonts w:ascii="Times New Roman" w:hAnsi="Times New Roman"/>
          <w:sz w:val="20"/>
        </w:rPr>
        <w:t xml:space="preserve">  </w:t>
      </w:r>
      <w:r>
        <w:rPr>
          <w:rFonts w:ascii="Times New Roman" w:hAnsi="Times New Roman"/>
          <w:sz w:val="20"/>
        </w:rPr>
        <w:t>Any payment which is not made wh</w:t>
      </w:r>
      <w:r>
        <w:rPr>
          <w:rFonts w:ascii="Times New Roman" w:hAnsi="Times New Roman"/>
          <w:sz w:val="20"/>
        </w:rPr>
        <w:t xml:space="preserve">en due shall bear interest from the date due until the date paid at a rate of interest equal to </w:t>
      </w:r>
      <w:r>
        <w:rPr>
          <w:rFonts w:ascii="Times New Roman" w:hAnsi="Times New Roman"/>
          <w:sz w:val="20"/>
        </w:rPr>
        <w:t>twelve</w:t>
      </w:r>
      <w:r>
        <w:rPr>
          <w:rFonts w:ascii="Times New Roman" w:hAnsi="Times New Roman"/>
          <w:sz w:val="20"/>
        </w:rPr>
        <w:t xml:space="preserve"> percent (1</w:t>
      </w:r>
      <w:r>
        <w:rPr>
          <w:rFonts w:ascii="Times New Roman" w:hAnsi="Times New Roman"/>
          <w:sz w:val="20"/>
        </w:rPr>
        <w:t>2</w:t>
      </w:r>
      <w:r>
        <w:rPr>
          <w:rFonts w:ascii="Times New Roman" w:hAnsi="Times New Roman"/>
          <w:sz w:val="20"/>
        </w:rPr>
        <w:t>%) per annum</w:t>
      </w:r>
      <w:r>
        <w:rPr>
          <w:rFonts w:ascii="Times New Roman" w:hAnsi="Times New Roman"/>
          <w:sz w:val="20"/>
        </w:rPr>
        <w:t>.</w:t>
      </w:r>
      <w:r>
        <w:rPr>
          <w:rFonts w:ascii="Times New Roman" w:hAnsi="Times New Roman"/>
          <w:sz w:val="20"/>
        </w:rPr>
        <w:t xml:space="preserve">  </w:t>
      </w:r>
      <w:r>
        <w:rPr>
          <w:rFonts w:ascii="Times New Roman" w:hAnsi="Times New Roman"/>
          <w:sz w:val="20"/>
        </w:rPr>
        <w:t>If shipment is delayed by Cust</w:t>
      </w:r>
      <w:r>
        <w:rPr>
          <w:rFonts w:ascii="Times New Roman" w:hAnsi="Times New Roman"/>
          <w:sz w:val="20"/>
        </w:rPr>
        <w:t xml:space="preserve">omer, or by anyone not a party hereto, payment shall be due on the date on which </w:t>
      </w:r>
      <w:r>
        <w:rPr>
          <w:rFonts w:ascii="Times New Roman" w:hAnsi="Times New Roman"/>
          <w:sz w:val="20"/>
        </w:rPr>
        <w:t>Rollmeister</w:t>
      </w:r>
      <w:r>
        <w:rPr>
          <w:rFonts w:ascii="Times New Roman" w:hAnsi="Times New Roman"/>
          <w:sz w:val="20"/>
        </w:rPr>
        <w:t xml:space="preserve"> is prepared to make shipment.  If the work covered hereby is delayed by Customer, or by anyone not a party hereto, payment shall be made forthwith based on</w:t>
      </w:r>
      <w:r>
        <w:rPr>
          <w:rFonts w:ascii="Times New Roman" w:hAnsi="Times New Roman"/>
          <w:sz w:val="20"/>
        </w:rPr>
        <w:t xml:space="preserve"> the full price, or the percentage of completion, to be determined at </w:t>
      </w:r>
      <w:r>
        <w:rPr>
          <w:rFonts w:ascii="Times New Roman" w:hAnsi="Times New Roman"/>
          <w:sz w:val="20"/>
        </w:rPr>
        <w:t>Rollmeister</w:t>
      </w:r>
      <w:r>
        <w:rPr>
          <w:rFonts w:ascii="Times New Roman" w:hAnsi="Times New Roman"/>
          <w:sz w:val="20"/>
        </w:rPr>
        <w:t xml:space="preserve">’s option.  </w:t>
      </w:r>
      <w:r>
        <w:rPr>
          <w:rFonts w:ascii="Times New Roman" w:hAnsi="Times New Roman"/>
          <w:sz w:val="20"/>
        </w:rPr>
        <w:t xml:space="preserve">Equipment </w:t>
      </w:r>
      <w:ins w:id="29" w:author="Barr, Scott" w:date="2020-06-11T10:19:00Z">
        <w:r w:rsidR="004A03DA">
          <w:rPr>
            <w:rFonts w:ascii="Times New Roman" w:hAnsi="Times New Roman"/>
            <w:sz w:val="20"/>
          </w:rPr>
          <w:t xml:space="preserve">or Goods </w:t>
        </w:r>
      </w:ins>
      <w:r>
        <w:rPr>
          <w:rFonts w:ascii="Times New Roman" w:hAnsi="Times New Roman"/>
          <w:sz w:val="20"/>
        </w:rPr>
        <w:t xml:space="preserve">held for </w:t>
      </w:r>
      <w:r>
        <w:rPr>
          <w:rFonts w:ascii="Times New Roman" w:hAnsi="Times New Roman"/>
          <w:sz w:val="20"/>
        </w:rPr>
        <w:t>Customer shall be held at the risk and expense of the Customer.</w:t>
      </w:r>
    </w:p>
    <w:p w:rsidR="00000000" w:rsidRDefault="0028696A">
      <w:pPr>
        <w:spacing w:before="240"/>
        <w:ind w:firstLine="720"/>
        <w:rPr>
          <w:rFonts w:ascii="Times New Roman" w:hAnsi="Times New Roman"/>
          <w:sz w:val="20"/>
        </w:rPr>
      </w:pPr>
      <w:r>
        <w:rPr>
          <w:rFonts w:ascii="Times New Roman" w:hAnsi="Times New Roman"/>
          <w:sz w:val="20"/>
        </w:rPr>
        <w:t xml:space="preserve">If the financial condition of Customer at any time does not, in the judgment of </w:t>
      </w:r>
      <w:r>
        <w:rPr>
          <w:rFonts w:ascii="Times New Roman" w:hAnsi="Times New Roman"/>
          <w:sz w:val="20"/>
        </w:rPr>
        <w:t>Rollmeister</w:t>
      </w:r>
      <w:r>
        <w:rPr>
          <w:rFonts w:ascii="Times New Roman" w:hAnsi="Times New Roman"/>
          <w:sz w:val="20"/>
        </w:rPr>
        <w:t xml:space="preserve">, justify shipment or continuance of the work covered hereby, </w:t>
      </w:r>
      <w:r>
        <w:rPr>
          <w:rFonts w:ascii="Times New Roman" w:hAnsi="Times New Roman"/>
          <w:sz w:val="20"/>
        </w:rPr>
        <w:t>Rollmeister</w:t>
      </w:r>
      <w:r>
        <w:rPr>
          <w:rFonts w:ascii="Times New Roman" w:hAnsi="Times New Roman"/>
          <w:sz w:val="20"/>
        </w:rPr>
        <w:t xml:space="preserve"> may, in add</w:t>
      </w:r>
      <w:r>
        <w:rPr>
          <w:rFonts w:ascii="Times New Roman" w:hAnsi="Times New Roman"/>
          <w:sz w:val="20"/>
        </w:rPr>
        <w:t xml:space="preserve">ition to any other rights or remedies available to </w:t>
      </w:r>
      <w:r>
        <w:rPr>
          <w:rFonts w:ascii="Times New Roman" w:hAnsi="Times New Roman"/>
          <w:sz w:val="20"/>
        </w:rPr>
        <w:t>Rollmeister</w:t>
      </w:r>
      <w:r>
        <w:rPr>
          <w:rFonts w:ascii="Times New Roman" w:hAnsi="Times New Roman"/>
          <w:sz w:val="20"/>
        </w:rPr>
        <w:t xml:space="preserve"> hereunder or at law, equity or by </w:t>
      </w:r>
      <w:r>
        <w:rPr>
          <w:rFonts w:ascii="Times New Roman" w:hAnsi="Times New Roman"/>
          <w:sz w:val="20"/>
        </w:rPr>
        <w:lastRenderedPageBreak/>
        <w:t xml:space="preserve">statute, defer shipment and/or suspend the work until Customer provides to </w:t>
      </w:r>
      <w:r>
        <w:rPr>
          <w:rFonts w:ascii="Times New Roman" w:hAnsi="Times New Roman"/>
          <w:sz w:val="20"/>
        </w:rPr>
        <w:t>Rollmeister</w:t>
      </w:r>
      <w:r>
        <w:rPr>
          <w:rFonts w:ascii="Times New Roman" w:hAnsi="Times New Roman"/>
          <w:sz w:val="20"/>
        </w:rPr>
        <w:t xml:space="preserve"> payment assurances deemed adequate by </w:t>
      </w:r>
      <w:r>
        <w:rPr>
          <w:rFonts w:ascii="Times New Roman" w:hAnsi="Times New Roman"/>
          <w:sz w:val="20"/>
        </w:rPr>
        <w:t>Rollmeiste</w:t>
      </w:r>
      <w:r>
        <w:rPr>
          <w:rFonts w:ascii="Times New Roman" w:hAnsi="Times New Roman"/>
          <w:sz w:val="20"/>
        </w:rPr>
        <w:t>r</w:t>
      </w:r>
      <w:r>
        <w:rPr>
          <w:rFonts w:ascii="Times New Roman" w:hAnsi="Times New Roman"/>
          <w:sz w:val="20"/>
        </w:rPr>
        <w:t xml:space="preserve"> (e.g., a standby bank letter of credit), or require full or partial payment in advance, and, in the event of the bankruptcy or insolvency of Customer, or in the event any proceeding is brought by or against Customer under any bankruptcy or insolvency law</w:t>
      </w:r>
      <w:r>
        <w:rPr>
          <w:rFonts w:ascii="Times New Roman" w:hAnsi="Times New Roman"/>
          <w:sz w:val="20"/>
        </w:rPr>
        <w:t xml:space="preserve">s, or if Customer shall make an assignment for the benefit of creditors or have a receiver or trustee appointed for Customer or for a material part of Customer’s assets, then </w:t>
      </w:r>
      <w:r>
        <w:rPr>
          <w:rFonts w:ascii="Times New Roman" w:hAnsi="Times New Roman"/>
          <w:sz w:val="20"/>
        </w:rPr>
        <w:t>Rollmeister</w:t>
      </w:r>
      <w:r>
        <w:rPr>
          <w:rFonts w:ascii="Times New Roman" w:hAnsi="Times New Roman"/>
          <w:sz w:val="20"/>
        </w:rPr>
        <w:t xml:space="preserve"> may cancel </w:t>
      </w:r>
      <w:r>
        <w:rPr>
          <w:rFonts w:ascii="Times New Roman" w:hAnsi="Times New Roman"/>
          <w:sz w:val="20"/>
        </w:rPr>
        <w:t>the Purchase Agreement</w:t>
      </w:r>
      <w:r>
        <w:rPr>
          <w:rFonts w:ascii="Times New Roman" w:hAnsi="Times New Roman"/>
          <w:sz w:val="20"/>
        </w:rPr>
        <w:t xml:space="preserve"> and </w:t>
      </w:r>
      <w:r>
        <w:rPr>
          <w:rFonts w:ascii="Times New Roman" w:hAnsi="Times New Roman"/>
          <w:sz w:val="20"/>
        </w:rPr>
        <w:t xml:space="preserve">shall receive reimbursement for </w:t>
      </w:r>
      <w:r>
        <w:rPr>
          <w:rFonts w:ascii="Times New Roman" w:hAnsi="Times New Roman"/>
          <w:sz w:val="20"/>
        </w:rPr>
        <w:t>Rollmeister</w:t>
      </w:r>
      <w:r>
        <w:rPr>
          <w:rFonts w:ascii="Times New Roman" w:hAnsi="Times New Roman"/>
          <w:sz w:val="20"/>
        </w:rPr>
        <w:t>’s damages.</w:t>
      </w:r>
    </w:p>
    <w:p w:rsidR="00000000" w:rsidRDefault="0028696A">
      <w:pPr>
        <w:spacing w:before="240"/>
        <w:rPr>
          <w:rFonts w:ascii="Times New Roman" w:hAnsi="Times New Roman"/>
          <w:sz w:val="20"/>
        </w:rPr>
      </w:pPr>
      <w:r>
        <w:rPr>
          <w:rFonts w:ascii="Times New Roman" w:hAnsi="Times New Roman"/>
          <w:b/>
          <w:bCs/>
          <w:sz w:val="20"/>
        </w:rPr>
        <w:t>1</w:t>
      </w:r>
      <w:r>
        <w:rPr>
          <w:rFonts w:ascii="Times New Roman" w:hAnsi="Times New Roman"/>
          <w:b/>
          <w:bCs/>
          <w:sz w:val="20"/>
        </w:rPr>
        <w:t>0</w:t>
      </w:r>
      <w:r>
        <w:rPr>
          <w:rFonts w:ascii="Times New Roman" w:hAnsi="Times New Roman"/>
          <w:b/>
          <w:bCs/>
          <w:sz w:val="20"/>
        </w:rPr>
        <w:t xml:space="preserve">)  PRICE CHANGES.  </w:t>
      </w:r>
      <w:r>
        <w:rPr>
          <w:rFonts w:ascii="Times New Roman" w:hAnsi="Times New Roman"/>
          <w:sz w:val="20"/>
        </w:rPr>
        <w:t xml:space="preserve">If the delivery date called for in </w:t>
      </w:r>
      <w:r>
        <w:rPr>
          <w:rFonts w:ascii="Times New Roman" w:hAnsi="Times New Roman"/>
          <w:sz w:val="20"/>
        </w:rPr>
        <w:t>the Purchase Agreement</w:t>
      </w:r>
      <w:r>
        <w:rPr>
          <w:rFonts w:ascii="Times New Roman" w:hAnsi="Times New Roman"/>
          <w:sz w:val="20"/>
        </w:rPr>
        <w:t xml:space="preserve"> is</w:t>
      </w:r>
      <w:r>
        <w:rPr>
          <w:rFonts w:ascii="Times New Roman" w:hAnsi="Times New Roman"/>
          <w:sz w:val="20"/>
        </w:rPr>
        <w:t xml:space="preserve"> more than 90 days after the </w:t>
      </w:r>
      <w:r>
        <w:rPr>
          <w:rFonts w:ascii="Times New Roman" w:hAnsi="Times New Roman"/>
          <w:sz w:val="20"/>
        </w:rPr>
        <w:t xml:space="preserve">effective </w:t>
      </w:r>
      <w:r>
        <w:rPr>
          <w:rFonts w:ascii="Times New Roman" w:hAnsi="Times New Roman"/>
          <w:sz w:val="20"/>
        </w:rPr>
        <w:t xml:space="preserve">date of </w:t>
      </w:r>
      <w:r>
        <w:rPr>
          <w:rFonts w:ascii="Times New Roman" w:hAnsi="Times New Roman"/>
          <w:sz w:val="20"/>
        </w:rPr>
        <w:t>the Purchase Agreement</w:t>
      </w:r>
      <w:r>
        <w:rPr>
          <w:rFonts w:ascii="Times New Roman" w:hAnsi="Times New Roman"/>
          <w:sz w:val="20"/>
        </w:rPr>
        <w:t>, the sale</w:t>
      </w:r>
      <w:r>
        <w:rPr>
          <w:rFonts w:ascii="Times New Roman" w:hAnsi="Times New Roman"/>
          <w:sz w:val="20"/>
        </w:rPr>
        <w:t xml:space="preserve"> price may be increased to reflect the increase in the cost of materials, parts and supplies, or labor costs, </w:t>
      </w:r>
      <w:r>
        <w:rPr>
          <w:rFonts w:ascii="Times New Roman" w:hAnsi="Times New Roman"/>
          <w:sz w:val="20"/>
        </w:rPr>
        <w:t xml:space="preserve">incurred </w:t>
      </w:r>
      <w:r>
        <w:rPr>
          <w:rFonts w:ascii="Times New Roman" w:hAnsi="Times New Roman"/>
          <w:sz w:val="20"/>
        </w:rPr>
        <w:t xml:space="preserve">by </w:t>
      </w:r>
      <w:del w:id="30" w:author="Barr, Scott" w:date="2020-06-11T10:21:00Z">
        <w:r w:rsidDel="006933DE">
          <w:rPr>
            <w:rFonts w:ascii="Times New Roman" w:hAnsi="Times New Roman"/>
            <w:sz w:val="20"/>
          </w:rPr>
          <w:delText xml:space="preserve">Seller </w:delText>
        </w:r>
      </w:del>
      <w:ins w:id="31" w:author="Barr, Scott" w:date="2020-06-11T10:21:00Z">
        <w:r w:rsidR="006933DE">
          <w:rPr>
            <w:rFonts w:ascii="Times New Roman" w:hAnsi="Times New Roman"/>
            <w:sz w:val="20"/>
          </w:rPr>
          <w:t>Rollmeister</w:t>
        </w:r>
        <w:r w:rsidR="006933DE">
          <w:rPr>
            <w:rFonts w:ascii="Times New Roman" w:hAnsi="Times New Roman"/>
            <w:sz w:val="20"/>
          </w:rPr>
          <w:t xml:space="preserve"> </w:t>
        </w:r>
      </w:ins>
      <w:r>
        <w:rPr>
          <w:rFonts w:ascii="Times New Roman" w:hAnsi="Times New Roman"/>
          <w:sz w:val="20"/>
        </w:rPr>
        <w:t xml:space="preserve">during said 90-day period.  </w:t>
      </w:r>
    </w:p>
    <w:p w:rsidR="00000000" w:rsidRDefault="0028696A">
      <w:pPr>
        <w:spacing w:before="240"/>
        <w:rPr>
          <w:rFonts w:ascii="Times New Roman" w:hAnsi="Times New Roman"/>
          <w:sz w:val="20"/>
        </w:rPr>
      </w:pPr>
      <w:r>
        <w:rPr>
          <w:rFonts w:ascii="Times New Roman" w:hAnsi="Times New Roman"/>
          <w:b/>
          <w:bCs/>
          <w:sz w:val="20"/>
        </w:rPr>
        <w:t>1</w:t>
      </w:r>
      <w:r>
        <w:rPr>
          <w:rFonts w:ascii="Times New Roman" w:hAnsi="Times New Roman"/>
          <w:b/>
          <w:bCs/>
          <w:sz w:val="20"/>
        </w:rPr>
        <w:t>1</w:t>
      </w:r>
      <w:r>
        <w:rPr>
          <w:rFonts w:ascii="Times New Roman" w:hAnsi="Times New Roman"/>
          <w:b/>
          <w:bCs/>
          <w:sz w:val="20"/>
        </w:rPr>
        <w:t>)  TAXES</w:t>
      </w:r>
      <w:r>
        <w:rPr>
          <w:rFonts w:ascii="Times New Roman" w:hAnsi="Times New Roman"/>
          <w:sz w:val="20"/>
        </w:rPr>
        <w:t xml:space="preserve">.  Any taxes, including, but not limited to, </w:t>
      </w:r>
      <w:r>
        <w:rPr>
          <w:rFonts w:ascii="Times New Roman" w:hAnsi="Times New Roman"/>
          <w:sz w:val="20"/>
        </w:rPr>
        <w:t>sales taxes</w:t>
      </w:r>
      <w:r>
        <w:rPr>
          <w:rFonts w:ascii="Times New Roman" w:hAnsi="Times New Roman"/>
          <w:sz w:val="20"/>
        </w:rPr>
        <w:t>, duties, fees</w:t>
      </w:r>
      <w:ins w:id="32" w:author="Barr, Scott" w:date="2020-06-11T10:25:00Z">
        <w:r w:rsidR="006933DE">
          <w:rPr>
            <w:rFonts w:ascii="Times New Roman" w:hAnsi="Times New Roman"/>
            <w:sz w:val="20"/>
          </w:rPr>
          <w:t>, value added taxes,</w:t>
        </w:r>
      </w:ins>
      <w:r>
        <w:rPr>
          <w:rFonts w:ascii="Times New Roman" w:hAnsi="Times New Roman"/>
          <w:sz w:val="20"/>
        </w:rPr>
        <w:t xml:space="preserve"> turnover taxes</w:t>
      </w:r>
      <w:r>
        <w:rPr>
          <w:rFonts w:ascii="Times New Roman" w:hAnsi="Times New Roman"/>
          <w:sz w:val="20"/>
        </w:rPr>
        <w:t>, or other specific assessments which may be levied against</w:t>
      </w:r>
      <w:ins w:id="33" w:author="Barr, Scott" w:date="2020-06-11T10:25:00Z">
        <w:r w:rsidR="006933DE">
          <w:rPr>
            <w:rFonts w:ascii="Times New Roman" w:hAnsi="Times New Roman"/>
            <w:sz w:val="20"/>
          </w:rPr>
          <w:t xml:space="preserve"> the Goods or</w:t>
        </w:r>
      </w:ins>
      <w:r>
        <w:rPr>
          <w:rFonts w:ascii="Times New Roman" w:hAnsi="Times New Roman"/>
          <w:sz w:val="20"/>
        </w:rPr>
        <w:t xml:space="preserve"> the </w:t>
      </w:r>
      <w:r>
        <w:rPr>
          <w:rFonts w:ascii="Times New Roman" w:hAnsi="Times New Roman"/>
          <w:sz w:val="20"/>
        </w:rPr>
        <w:t xml:space="preserve">equipment </w:t>
      </w:r>
      <w:r>
        <w:rPr>
          <w:rFonts w:ascii="Times New Roman" w:hAnsi="Times New Roman"/>
          <w:sz w:val="20"/>
        </w:rPr>
        <w:t xml:space="preserve">having been serviced by </w:t>
      </w:r>
      <w:r>
        <w:rPr>
          <w:rFonts w:ascii="Times New Roman" w:hAnsi="Times New Roman"/>
          <w:sz w:val="20"/>
        </w:rPr>
        <w:t>Rollmeister</w:t>
      </w:r>
      <w:r>
        <w:rPr>
          <w:rFonts w:ascii="Times New Roman" w:hAnsi="Times New Roman"/>
          <w:sz w:val="20"/>
        </w:rPr>
        <w:t xml:space="preserve">, </w:t>
      </w:r>
      <w:r>
        <w:rPr>
          <w:rFonts w:ascii="Times New Roman" w:hAnsi="Times New Roman"/>
          <w:sz w:val="20"/>
        </w:rPr>
        <w:t xml:space="preserve">shall be extra and shall be borne by Customer.  If </w:t>
      </w:r>
      <w:r>
        <w:rPr>
          <w:rFonts w:ascii="Times New Roman" w:hAnsi="Times New Roman"/>
          <w:sz w:val="20"/>
        </w:rPr>
        <w:t>Rollmeister</w:t>
      </w:r>
      <w:r>
        <w:rPr>
          <w:rFonts w:ascii="Times New Roman" w:hAnsi="Times New Roman"/>
          <w:sz w:val="20"/>
        </w:rPr>
        <w:t xml:space="preserve"> is required to pay any of the above, Customer shall reimburse </w:t>
      </w:r>
      <w:r>
        <w:rPr>
          <w:rFonts w:ascii="Times New Roman" w:hAnsi="Times New Roman"/>
          <w:sz w:val="20"/>
        </w:rPr>
        <w:t>Rollmeister</w:t>
      </w:r>
      <w:r>
        <w:rPr>
          <w:rFonts w:ascii="Times New Roman" w:hAnsi="Times New Roman"/>
          <w:sz w:val="20"/>
        </w:rPr>
        <w:t xml:space="preserve"> upon demand, or furnish to </w:t>
      </w:r>
      <w:r>
        <w:rPr>
          <w:rFonts w:ascii="Times New Roman" w:hAnsi="Times New Roman"/>
          <w:sz w:val="20"/>
        </w:rPr>
        <w:t>Rollmeister</w:t>
      </w:r>
      <w:r>
        <w:rPr>
          <w:rFonts w:ascii="Times New Roman" w:hAnsi="Times New Roman"/>
          <w:sz w:val="20"/>
        </w:rPr>
        <w:t xml:space="preserve"> upon demand documents which exempt such p</w:t>
      </w:r>
      <w:r>
        <w:rPr>
          <w:rFonts w:ascii="Times New Roman" w:hAnsi="Times New Roman"/>
          <w:sz w:val="20"/>
        </w:rPr>
        <w:t>ayment.</w:t>
      </w:r>
    </w:p>
    <w:p w:rsidR="00000000" w:rsidRDefault="0028696A">
      <w:pPr>
        <w:spacing w:before="240"/>
        <w:rPr>
          <w:rFonts w:ascii="Times New Roman" w:hAnsi="Times New Roman"/>
          <w:sz w:val="20"/>
        </w:rPr>
      </w:pPr>
      <w:r>
        <w:rPr>
          <w:rFonts w:ascii="Times New Roman" w:hAnsi="Times New Roman"/>
          <w:b/>
          <w:bCs/>
          <w:sz w:val="20"/>
        </w:rPr>
        <w:t>12</w:t>
      </w:r>
      <w:r>
        <w:rPr>
          <w:rFonts w:ascii="Times New Roman" w:hAnsi="Times New Roman"/>
          <w:b/>
          <w:bCs/>
          <w:sz w:val="20"/>
        </w:rPr>
        <w:t>)  DELIVERY</w:t>
      </w:r>
      <w:r>
        <w:rPr>
          <w:rFonts w:ascii="Times New Roman" w:hAnsi="Times New Roman"/>
          <w:sz w:val="20"/>
        </w:rPr>
        <w:t xml:space="preserve">.  Unless otherwise specifically provided in </w:t>
      </w:r>
      <w:r>
        <w:rPr>
          <w:rFonts w:ascii="Times New Roman" w:hAnsi="Times New Roman"/>
          <w:sz w:val="20"/>
        </w:rPr>
        <w:t>the Purchase Agreement</w:t>
      </w:r>
      <w:r>
        <w:rPr>
          <w:rFonts w:ascii="Times New Roman" w:hAnsi="Times New Roman"/>
          <w:sz w:val="20"/>
        </w:rPr>
        <w:t xml:space="preserve">, delivery terms for the </w:t>
      </w:r>
      <w:r>
        <w:rPr>
          <w:rFonts w:ascii="Times New Roman" w:hAnsi="Times New Roman"/>
          <w:sz w:val="20"/>
        </w:rPr>
        <w:t xml:space="preserve">equipment </w:t>
      </w:r>
      <w:r>
        <w:rPr>
          <w:rFonts w:ascii="Times New Roman" w:hAnsi="Times New Roman"/>
          <w:sz w:val="20"/>
        </w:rPr>
        <w:t>having been serviced by Rollmeister</w:t>
      </w:r>
      <w:r>
        <w:rPr>
          <w:rFonts w:ascii="Times New Roman" w:hAnsi="Times New Roman"/>
          <w:sz w:val="20"/>
        </w:rPr>
        <w:t xml:space="preserve"> shall be </w:t>
      </w:r>
      <w:ins w:id="34" w:author="Barr, Scott" w:date="2020-06-11T10:26:00Z">
        <w:r w:rsidR="006933DE">
          <w:rPr>
            <w:rFonts w:ascii="Times New Roman" w:hAnsi="Times New Roman"/>
            <w:sz w:val="20"/>
          </w:rPr>
          <w:t>EXW</w:t>
        </w:r>
      </w:ins>
      <w:del w:id="35" w:author="Barr, Scott" w:date="2020-06-11T10:26:00Z">
        <w:r w:rsidDel="006933DE">
          <w:rPr>
            <w:rFonts w:ascii="Times New Roman" w:hAnsi="Times New Roman"/>
            <w:sz w:val="20"/>
          </w:rPr>
          <w:delText>FOB</w:delText>
        </w:r>
      </w:del>
      <w:r>
        <w:rPr>
          <w:rFonts w:ascii="Times New Roman" w:hAnsi="Times New Roman"/>
          <w:sz w:val="20"/>
        </w:rPr>
        <w:t xml:space="preserve">, </w:t>
      </w:r>
      <w:r>
        <w:rPr>
          <w:rFonts w:ascii="Times New Roman" w:hAnsi="Times New Roman"/>
          <w:sz w:val="20"/>
        </w:rPr>
        <w:t>Rollmeister</w:t>
      </w:r>
      <w:r>
        <w:rPr>
          <w:rFonts w:ascii="Times New Roman" w:hAnsi="Times New Roman"/>
          <w:sz w:val="20"/>
        </w:rPr>
        <w:t>’s plant</w:t>
      </w:r>
      <w:r>
        <w:rPr>
          <w:rFonts w:ascii="Times New Roman" w:hAnsi="Times New Roman"/>
          <w:sz w:val="20"/>
        </w:rPr>
        <w:t>.  Cust</w:t>
      </w:r>
      <w:r>
        <w:rPr>
          <w:rFonts w:ascii="Times New Roman" w:hAnsi="Times New Roman"/>
          <w:sz w:val="20"/>
        </w:rPr>
        <w:t xml:space="preserve">omer shall pay all shipping costs when due and bear the risk of loss after </w:t>
      </w:r>
      <w:r>
        <w:rPr>
          <w:rFonts w:ascii="Times New Roman" w:hAnsi="Times New Roman"/>
          <w:sz w:val="20"/>
        </w:rPr>
        <w:t>Rollmeister</w:t>
      </w:r>
      <w:r>
        <w:rPr>
          <w:rFonts w:ascii="Times New Roman" w:hAnsi="Times New Roman"/>
          <w:sz w:val="20"/>
        </w:rPr>
        <w:t xml:space="preserve"> places the </w:t>
      </w:r>
      <w:r>
        <w:rPr>
          <w:rFonts w:ascii="Times New Roman" w:hAnsi="Times New Roman"/>
          <w:sz w:val="20"/>
        </w:rPr>
        <w:t>serviced e</w:t>
      </w:r>
      <w:r>
        <w:rPr>
          <w:rFonts w:ascii="Times New Roman" w:hAnsi="Times New Roman"/>
          <w:sz w:val="20"/>
        </w:rPr>
        <w:t>quipment</w:t>
      </w:r>
      <w:r>
        <w:rPr>
          <w:rFonts w:ascii="Times New Roman" w:hAnsi="Times New Roman"/>
          <w:sz w:val="20"/>
        </w:rPr>
        <w:t xml:space="preserve"> </w:t>
      </w:r>
      <w:ins w:id="36" w:author="Barr, Scott" w:date="2020-06-11T10:28:00Z">
        <w:r w:rsidR="006933DE">
          <w:rPr>
            <w:rFonts w:ascii="Times New Roman" w:hAnsi="Times New Roman"/>
            <w:sz w:val="20"/>
          </w:rPr>
          <w:t xml:space="preserve">or the Goods </w:t>
        </w:r>
      </w:ins>
      <w:r>
        <w:rPr>
          <w:rFonts w:ascii="Times New Roman" w:hAnsi="Times New Roman"/>
          <w:sz w:val="20"/>
        </w:rPr>
        <w:t xml:space="preserve">in the possession of the carrier.  </w:t>
      </w:r>
    </w:p>
    <w:p w:rsidR="00000000" w:rsidRDefault="0028696A">
      <w:pPr>
        <w:spacing w:before="240"/>
        <w:rPr>
          <w:rFonts w:ascii="Times New Roman" w:hAnsi="Times New Roman"/>
          <w:sz w:val="20"/>
        </w:rPr>
      </w:pPr>
      <w:r>
        <w:rPr>
          <w:rFonts w:ascii="Times New Roman" w:hAnsi="Times New Roman"/>
          <w:sz w:val="20"/>
        </w:rPr>
        <w:t xml:space="preserve">Shipping dates submitted are approximate.  </w:t>
      </w:r>
      <w:r>
        <w:rPr>
          <w:rFonts w:ascii="Times New Roman" w:hAnsi="Times New Roman"/>
          <w:sz w:val="20"/>
        </w:rPr>
        <w:t>Rollmeister</w:t>
      </w:r>
      <w:r>
        <w:rPr>
          <w:rFonts w:ascii="Times New Roman" w:hAnsi="Times New Roman"/>
          <w:sz w:val="20"/>
        </w:rPr>
        <w:t xml:space="preserve"> shall use its best reas</w:t>
      </w:r>
      <w:r>
        <w:rPr>
          <w:rFonts w:ascii="Times New Roman" w:hAnsi="Times New Roman"/>
          <w:sz w:val="20"/>
        </w:rPr>
        <w:t xml:space="preserve">onable efforts to meet the approximated shipping date(s) provided that Customer timely supplies all necessary </w:t>
      </w:r>
      <w:r>
        <w:rPr>
          <w:rFonts w:ascii="Times New Roman" w:hAnsi="Times New Roman"/>
          <w:sz w:val="20"/>
        </w:rPr>
        <w:t xml:space="preserve">drawings, specifications and other </w:t>
      </w:r>
      <w:r>
        <w:rPr>
          <w:rFonts w:ascii="Times New Roman" w:hAnsi="Times New Roman"/>
          <w:sz w:val="20"/>
        </w:rPr>
        <w:t xml:space="preserve">engineering and technical </w:t>
      </w:r>
      <w:r>
        <w:rPr>
          <w:rFonts w:ascii="Times New Roman" w:hAnsi="Times New Roman"/>
          <w:sz w:val="20"/>
        </w:rPr>
        <w:t xml:space="preserve">information, but </w:t>
      </w:r>
      <w:r>
        <w:rPr>
          <w:rFonts w:ascii="Times New Roman" w:hAnsi="Times New Roman"/>
          <w:sz w:val="20"/>
        </w:rPr>
        <w:t>Rollmeister</w:t>
      </w:r>
      <w:r>
        <w:rPr>
          <w:rFonts w:ascii="Times New Roman" w:hAnsi="Times New Roman"/>
          <w:sz w:val="20"/>
        </w:rPr>
        <w:t xml:space="preserve"> shall not be responsible for failure to meet app</w:t>
      </w:r>
      <w:r>
        <w:rPr>
          <w:rFonts w:ascii="Times New Roman" w:hAnsi="Times New Roman"/>
          <w:sz w:val="20"/>
        </w:rPr>
        <w:t xml:space="preserve">roximated date(s).  Shipping date(s) is or are based upon construction to </w:t>
      </w:r>
      <w:r>
        <w:rPr>
          <w:rFonts w:ascii="Times New Roman" w:hAnsi="Times New Roman"/>
          <w:sz w:val="20"/>
        </w:rPr>
        <w:t>Rollmeister</w:t>
      </w:r>
      <w:r>
        <w:rPr>
          <w:rFonts w:ascii="Times New Roman" w:hAnsi="Times New Roman"/>
          <w:sz w:val="20"/>
        </w:rPr>
        <w:t xml:space="preserve"> standards (unless otherwise specifically provided herein) and is or are further dependent upon </w:t>
      </w:r>
      <w:r>
        <w:rPr>
          <w:rFonts w:ascii="Times New Roman" w:hAnsi="Times New Roman"/>
          <w:sz w:val="20"/>
        </w:rPr>
        <w:t xml:space="preserve">Rollmeister’s </w:t>
      </w:r>
      <w:r>
        <w:rPr>
          <w:rFonts w:ascii="Times New Roman" w:hAnsi="Times New Roman"/>
          <w:sz w:val="20"/>
        </w:rPr>
        <w:t>vendor</w:t>
      </w:r>
      <w:r>
        <w:rPr>
          <w:rFonts w:ascii="Times New Roman" w:hAnsi="Times New Roman"/>
          <w:sz w:val="20"/>
        </w:rPr>
        <w:t>s</w:t>
      </w:r>
      <w:r>
        <w:rPr>
          <w:rFonts w:ascii="Times New Roman" w:hAnsi="Times New Roman"/>
          <w:sz w:val="20"/>
        </w:rPr>
        <w:t>’</w:t>
      </w:r>
      <w:r>
        <w:rPr>
          <w:rFonts w:ascii="Times New Roman" w:hAnsi="Times New Roman"/>
          <w:sz w:val="20"/>
        </w:rPr>
        <w:t xml:space="preserve"> and subcontractor</w:t>
      </w:r>
      <w:r>
        <w:rPr>
          <w:rFonts w:ascii="Times New Roman" w:hAnsi="Times New Roman"/>
          <w:sz w:val="20"/>
        </w:rPr>
        <w:t>s</w:t>
      </w:r>
      <w:r>
        <w:rPr>
          <w:rFonts w:ascii="Times New Roman" w:hAnsi="Times New Roman"/>
          <w:sz w:val="20"/>
        </w:rPr>
        <w:t>’</w:t>
      </w:r>
      <w:r>
        <w:rPr>
          <w:rFonts w:ascii="Times New Roman" w:hAnsi="Times New Roman"/>
          <w:sz w:val="20"/>
        </w:rPr>
        <w:t xml:space="preserve"> delivery commitments. </w:t>
      </w:r>
      <w:r>
        <w:rPr>
          <w:rFonts w:ascii="Times New Roman" w:hAnsi="Times New Roman"/>
          <w:sz w:val="20"/>
        </w:rPr>
        <w:t xml:space="preserve"> </w:t>
      </w:r>
    </w:p>
    <w:p w:rsidR="00000000" w:rsidRDefault="0028696A">
      <w:pPr>
        <w:spacing w:before="240"/>
        <w:rPr>
          <w:rFonts w:ascii="Times New Roman" w:hAnsi="Times New Roman"/>
          <w:sz w:val="20"/>
        </w:rPr>
      </w:pPr>
      <w:r>
        <w:rPr>
          <w:rFonts w:ascii="Times New Roman" w:hAnsi="Times New Roman"/>
          <w:sz w:val="20"/>
        </w:rPr>
        <w:t>Rollmeister</w:t>
      </w:r>
      <w:r>
        <w:rPr>
          <w:rFonts w:ascii="Times New Roman" w:hAnsi="Times New Roman"/>
          <w:sz w:val="20"/>
        </w:rPr>
        <w:t xml:space="preserve"> shall not be required to make shipment as contemplated herein when prevented or delayed by </w:t>
      </w:r>
      <w:r>
        <w:rPr>
          <w:rFonts w:ascii="Times New Roman" w:hAnsi="Times New Roman"/>
          <w:sz w:val="20"/>
        </w:rPr>
        <w:t xml:space="preserve">any </w:t>
      </w:r>
      <w:r>
        <w:rPr>
          <w:rFonts w:ascii="Times New Roman" w:hAnsi="Times New Roman"/>
          <w:sz w:val="20"/>
        </w:rPr>
        <w:t>force majeure.  The term “force majeure” as used herein means, but is not limited to, any act of God; strike, lockout, or other labor actio</w:t>
      </w:r>
      <w:r>
        <w:rPr>
          <w:rFonts w:ascii="Times New Roman" w:hAnsi="Times New Roman"/>
          <w:sz w:val="20"/>
        </w:rPr>
        <w:t>n or disturbance; invasion, war, insurrection, mob violence, sabotage, or riot; fire, flood, explosion, earthquake or action of the elements;</w:t>
      </w:r>
      <w:ins w:id="37" w:author="Barr, Scott" w:date="2020-06-11T10:30:00Z">
        <w:r w:rsidR="00ED1AEC">
          <w:rPr>
            <w:rFonts w:ascii="Times New Roman" w:hAnsi="Times New Roman"/>
            <w:sz w:val="20"/>
          </w:rPr>
          <w:t xml:space="preserve"> epidemic or pandemic;</w:t>
        </w:r>
      </w:ins>
      <w:r>
        <w:rPr>
          <w:rFonts w:ascii="Times New Roman" w:hAnsi="Times New Roman"/>
          <w:sz w:val="20"/>
        </w:rPr>
        <w:t xml:space="preserve"> inability to procure or a general shortage of labor, </w:t>
      </w:r>
      <w:r>
        <w:rPr>
          <w:rFonts w:ascii="Times New Roman" w:hAnsi="Times New Roman"/>
          <w:sz w:val="20"/>
        </w:rPr>
        <w:t>e</w:t>
      </w:r>
      <w:r>
        <w:rPr>
          <w:rFonts w:ascii="Times New Roman" w:hAnsi="Times New Roman"/>
          <w:sz w:val="20"/>
        </w:rPr>
        <w:t>quipment</w:t>
      </w:r>
      <w:r>
        <w:rPr>
          <w:rFonts w:ascii="Times New Roman" w:hAnsi="Times New Roman"/>
          <w:sz w:val="20"/>
        </w:rPr>
        <w:t xml:space="preserve">, facilities, </w:t>
      </w:r>
      <w:r>
        <w:rPr>
          <w:rFonts w:ascii="Times New Roman" w:hAnsi="Times New Roman"/>
          <w:sz w:val="20"/>
        </w:rPr>
        <w:t xml:space="preserve">materials or supplies in the </w:t>
      </w:r>
      <w:r>
        <w:rPr>
          <w:rFonts w:ascii="Times New Roman" w:hAnsi="Times New Roman"/>
          <w:sz w:val="20"/>
        </w:rPr>
        <w:t xml:space="preserve">open market; failure of transportation; governmental orders or restraints; civil or military disturbances; or any other cause(s) beyond the reasonable control of </w:t>
      </w:r>
      <w:r>
        <w:rPr>
          <w:rFonts w:ascii="Times New Roman" w:hAnsi="Times New Roman"/>
          <w:sz w:val="20"/>
        </w:rPr>
        <w:t>Rollmeister</w:t>
      </w:r>
      <w:r>
        <w:rPr>
          <w:rFonts w:ascii="Times New Roman" w:hAnsi="Times New Roman"/>
          <w:sz w:val="20"/>
        </w:rPr>
        <w:t xml:space="preserve">.  </w:t>
      </w:r>
      <w:r>
        <w:rPr>
          <w:rFonts w:ascii="Times New Roman" w:hAnsi="Times New Roman"/>
          <w:sz w:val="20"/>
        </w:rPr>
        <w:t>R</w:t>
      </w:r>
      <w:r>
        <w:rPr>
          <w:rFonts w:ascii="Times New Roman" w:hAnsi="Times New Roman"/>
          <w:sz w:val="20"/>
        </w:rPr>
        <w:t>OLLMEISTER</w:t>
      </w:r>
      <w:r>
        <w:rPr>
          <w:rFonts w:ascii="Times New Roman" w:hAnsi="Times New Roman"/>
          <w:sz w:val="20"/>
        </w:rPr>
        <w:t xml:space="preserve"> SHALL NOT BE SUBJECT TO ANY PENALTY OR LIABILITY FOR</w:t>
      </w:r>
      <w:r>
        <w:rPr>
          <w:rFonts w:ascii="Times New Roman" w:hAnsi="Times New Roman"/>
          <w:sz w:val="20"/>
        </w:rPr>
        <w:t xml:space="preserve"> FAILURE TO MEET A SHIPPING DATE AND SHALL NOT IN ANY EVENT BE HELD RESPONSIBLE FOR </w:t>
      </w:r>
      <w:r>
        <w:rPr>
          <w:rFonts w:ascii="Times New Roman" w:hAnsi="Times New Roman"/>
          <w:sz w:val="20"/>
        </w:rPr>
        <w:t xml:space="preserve">INCIDENTAL OR CONSEQUENTIAL DAMAGES OR </w:t>
      </w:r>
      <w:r>
        <w:rPr>
          <w:rFonts w:ascii="Times New Roman" w:hAnsi="Times New Roman"/>
          <w:sz w:val="20"/>
        </w:rPr>
        <w:t xml:space="preserve">LOSS OF PROFITS OR OTHER DAMAGES INCURRED BY CUSTOMER OR ITS CUSTOMERS </w:t>
      </w:r>
      <w:r>
        <w:rPr>
          <w:rFonts w:ascii="Times New Roman" w:hAnsi="Times New Roman"/>
          <w:sz w:val="20"/>
        </w:rPr>
        <w:t>THAT MAY RESULT T</w:t>
      </w:r>
      <w:r>
        <w:rPr>
          <w:rFonts w:ascii="Times New Roman" w:hAnsi="Times New Roman"/>
          <w:sz w:val="20"/>
        </w:rPr>
        <w:t>HEREFROM.</w:t>
      </w:r>
      <w:ins w:id="38" w:author="Barr, Scott" w:date="2020-06-11T10:31:00Z">
        <w:r w:rsidR="00ED1AEC">
          <w:rPr>
            <w:rFonts w:ascii="Times New Roman" w:hAnsi="Times New Roman"/>
            <w:sz w:val="20"/>
          </w:rPr>
          <w:br/>
        </w:r>
      </w:ins>
    </w:p>
    <w:p w:rsidR="00000000" w:rsidRDefault="0028696A">
      <w:pPr>
        <w:tabs>
          <w:tab w:val="left" w:pos="-720"/>
        </w:tabs>
        <w:suppressAutoHyphens/>
        <w:rPr>
          <w:rFonts w:ascii="Times New Roman" w:hAnsi="Times New Roman"/>
          <w:sz w:val="20"/>
        </w:rPr>
      </w:pPr>
      <w:r>
        <w:rPr>
          <w:rFonts w:ascii="Times New Roman" w:hAnsi="Times New Roman"/>
          <w:b/>
          <w:bCs/>
          <w:sz w:val="20"/>
        </w:rPr>
        <w:t>13</w:t>
      </w:r>
      <w:r>
        <w:rPr>
          <w:rFonts w:ascii="Times New Roman" w:hAnsi="Times New Roman"/>
          <w:b/>
          <w:bCs/>
          <w:sz w:val="20"/>
        </w:rPr>
        <w:t xml:space="preserve">)  </w:t>
      </w:r>
      <w:r>
        <w:rPr>
          <w:rFonts w:ascii="Times New Roman" w:hAnsi="Times New Roman"/>
          <w:b/>
          <w:sz w:val="20"/>
        </w:rPr>
        <w:t>WARRANTY.</w:t>
      </w:r>
      <w:r>
        <w:rPr>
          <w:rFonts w:ascii="Times New Roman" w:hAnsi="Times New Roman"/>
          <w:sz w:val="20"/>
        </w:rPr>
        <w:t xml:space="preserve">  </w:t>
      </w:r>
      <w:r>
        <w:rPr>
          <w:rFonts w:ascii="Times New Roman" w:hAnsi="Times New Roman"/>
          <w:sz w:val="20"/>
        </w:rPr>
        <w:t xml:space="preserve">The </w:t>
      </w:r>
      <w:del w:id="39" w:author="Barr, Scott" w:date="2020-06-11T09:57:00Z">
        <w:r w:rsidDel="005D6785">
          <w:rPr>
            <w:rFonts w:ascii="Times New Roman" w:hAnsi="Times New Roman"/>
            <w:sz w:val="20"/>
          </w:rPr>
          <w:delText>s</w:delText>
        </w:r>
      </w:del>
      <w:ins w:id="40" w:author="Barr, Scott" w:date="2020-06-11T09:57:00Z">
        <w:r w:rsidR="005D6785">
          <w:rPr>
            <w:rFonts w:ascii="Times New Roman" w:hAnsi="Times New Roman"/>
            <w:sz w:val="20"/>
          </w:rPr>
          <w:t>S</w:t>
        </w:r>
      </w:ins>
      <w:r>
        <w:rPr>
          <w:rFonts w:ascii="Times New Roman" w:hAnsi="Times New Roman"/>
          <w:sz w:val="20"/>
        </w:rPr>
        <w:t>ervice</w:t>
      </w:r>
      <w:ins w:id="41" w:author="Barr, Scott" w:date="2020-06-11T09:57:00Z">
        <w:r w:rsidR="005D6785">
          <w:rPr>
            <w:rFonts w:ascii="Times New Roman" w:hAnsi="Times New Roman"/>
            <w:sz w:val="20"/>
          </w:rPr>
          <w:t>s</w:t>
        </w:r>
      </w:ins>
      <w:r>
        <w:rPr>
          <w:rFonts w:ascii="Times New Roman" w:hAnsi="Times New Roman"/>
          <w:sz w:val="20"/>
        </w:rPr>
        <w:t xml:space="preserve"> </w:t>
      </w:r>
      <w:ins w:id="42" w:author="Barr, Scott" w:date="2020-06-11T10:32:00Z">
        <w:r w:rsidR="00ED1AEC">
          <w:rPr>
            <w:rFonts w:ascii="Times New Roman" w:hAnsi="Times New Roman"/>
            <w:sz w:val="20"/>
          </w:rPr>
          <w:t xml:space="preserve">or Goods </w:t>
        </w:r>
      </w:ins>
      <w:r>
        <w:rPr>
          <w:rFonts w:ascii="Times New Roman" w:hAnsi="Times New Roman"/>
          <w:sz w:val="20"/>
        </w:rPr>
        <w:t xml:space="preserve">provided by </w:t>
      </w:r>
      <w:r>
        <w:rPr>
          <w:rFonts w:ascii="Times New Roman" w:hAnsi="Times New Roman"/>
          <w:sz w:val="20"/>
        </w:rPr>
        <w:t>Rollmeister</w:t>
      </w:r>
      <w:r>
        <w:rPr>
          <w:rFonts w:ascii="Times New Roman" w:hAnsi="Times New Roman"/>
          <w:sz w:val="20"/>
        </w:rPr>
        <w:t xml:space="preserve"> </w:t>
      </w:r>
      <w:ins w:id="43" w:author="Barr, Scott" w:date="2020-06-11T09:57:00Z">
        <w:r w:rsidR="005D6785">
          <w:rPr>
            <w:rFonts w:ascii="Times New Roman" w:hAnsi="Times New Roman"/>
            <w:sz w:val="20"/>
          </w:rPr>
          <w:t>are</w:t>
        </w:r>
      </w:ins>
      <w:del w:id="44" w:author="Barr, Scott" w:date="2020-06-11T09:57:00Z">
        <w:r w:rsidDel="005D6785">
          <w:rPr>
            <w:rFonts w:ascii="Times New Roman" w:hAnsi="Times New Roman"/>
            <w:sz w:val="20"/>
          </w:rPr>
          <w:delText>is</w:delText>
        </w:r>
      </w:del>
      <w:r>
        <w:rPr>
          <w:rFonts w:ascii="Times New Roman" w:hAnsi="Times New Roman"/>
          <w:sz w:val="20"/>
        </w:rPr>
        <w:t xml:space="preserve"> warranted for a period o</w:t>
      </w:r>
      <w:r>
        <w:rPr>
          <w:rFonts w:ascii="Times New Roman" w:hAnsi="Times New Roman"/>
          <w:sz w:val="20"/>
        </w:rPr>
        <w:t>f</w:t>
      </w:r>
      <w:r>
        <w:rPr>
          <w:rFonts w:ascii="Times New Roman" w:hAnsi="Times New Roman"/>
          <w:sz w:val="20"/>
        </w:rPr>
        <w:t xml:space="preserve"> one (1) year from the date of shipment to be free from defects in material and workmanship appearing under normal use and operation.  </w:t>
      </w:r>
      <w:r>
        <w:rPr>
          <w:rFonts w:ascii="Times New Roman" w:hAnsi="Times New Roman"/>
          <w:sz w:val="20"/>
        </w:rPr>
        <w:t>The foregoing warran</w:t>
      </w:r>
      <w:r>
        <w:rPr>
          <w:rFonts w:ascii="Times New Roman" w:hAnsi="Times New Roman"/>
          <w:sz w:val="20"/>
        </w:rPr>
        <w:t>ty does not cover, and Rollmeister makes no warranty with respect to</w:t>
      </w:r>
      <w:r>
        <w:rPr>
          <w:rFonts w:ascii="Times New Roman" w:hAnsi="Times New Roman"/>
          <w:sz w:val="20"/>
        </w:rPr>
        <w:t>:</w:t>
      </w:r>
      <w:r>
        <w:rPr>
          <w:rFonts w:ascii="Times New Roman" w:hAnsi="Times New Roman"/>
          <w:sz w:val="20"/>
        </w:rPr>
        <w:t xml:space="preserve"> (i) failures not reported within the warranty period</w:t>
      </w:r>
      <w:r>
        <w:rPr>
          <w:rFonts w:ascii="Times New Roman" w:hAnsi="Times New Roman"/>
          <w:sz w:val="20"/>
        </w:rPr>
        <w:t>;</w:t>
      </w:r>
      <w:r>
        <w:rPr>
          <w:rFonts w:ascii="Times New Roman" w:hAnsi="Times New Roman"/>
          <w:sz w:val="20"/>
        </w:rPr>
        <w:t xml:space="preserve"> (ii) failures due to Customer</w:t>
      </w:r>
      <w:r>
        <w:rPr>
          <w:rFonts w:ascii="Times New Roman" w:hAnsi="Times New Roman"/>
          <w:sz w:val="20"/>
        </w:rPr>
        <w:t>’s negligence, accident, abu</w:t>
      </w:r>
      <w:r>
        <w:rPr>
          <w:rFonts w:ascii="Times New Roman" w:hAnsi="Times New Roman"/>
          <w:sz w:val="20"/>
        </w:rPr>
        <w:t>s</w:t>
      </w:r>
      <w:r>
        <w:rPr>
          <w:rFonts w:ascii="Times New Roman" w:hAnsi="Times New Roman"/>
          <w:sz w:val="20"/>
        </w:rPr>
        <w:t xml:space="preserve">e or improper shipment, </w:t>
      </w:r>
      <w:r>
        <w:rPr>
          <w:rFonts w:ascii="Times New Roman" w:hAnsi="Times New Roman"/>
          <w:sz w:val="20"/>
        </w:rPr>
        <w:t>installation</w:t>
      </w:r>
      <w:r>
        <w:rPr>
          <w:rFonts w:ascii="Times New Roman" w:hAnsi="Times New Roman"/>
          <w:sz w:val="20"/>
        </w:rPr>
        <w:t>, operati</w:t>
      </w:r>
      <w:r>
        <w:rPr>
          <w:rFonts w:ascii="Times New Roman" w:hAnsi="Times New Roman"/>
          <w:sz w:val="20"/>
        </w:rPr>
        <w:t>o</w:t>
      </w:r>
      <w:r>
        <w:rPr>
          <w:rFonts w:ascii="Times New Roman" w:hAnsi="Times New Roman"/>
          <w:sz w:val="20"/>
        </w:rPr>
        <w:t>n or maintenance</w:t>
      </w:r>
      <w:r>
        <w:rPr>
          <w:rFonts w:ascii="Times New Roman" w:hAnsi="Times New Roman"/>
          <w:sz w:val="20"/>
        </w:rPr>
        <w:t>; or</w:t>
      </w:r>
      <w:r>
        <w:rPr>
          <w:rFonts w:ascii="Times New Roman" w:hAnsi="Times New Roman"/>
          <w:sz w:val="20"/>
        </w:rPr>
        <w:t xml:space="preserve"> (iii) a</w:t>
      </w:r>
      <w:r>
        <w:rPr>
          <w:rFonts w:ascii="Times New Roman" w:hAnsi="Times New Roman"/>
          <w:sz w:val="20"/>
        </w:rPr>
        <w:t xml:space="preserve">bnormal conditions of temperature, moisture, dirt or corrosion.  </w:t>
      </w:r>
      <w:r>
        <w:rPr>
          <w:rFonts w:ascii="Times New Roman" w:hAnsi="Times New Roman"/>
          <w:b/>
          <w:sz w:val="20"/>
        </w:rPr>
        <w:t xml:space="preserve">SELLER MAKES NO </w:t>
      </w:r>
      <w:r>
        <w:rPr>
          <w:rFonts w:ascii="Times New Roman" w:hAnsi="Times New Roman"/>
          <w:b/>
          <w:sz w:val="20"/>
        </w:rPr>
        <w:t xml:space="preserve">OTHER </w:t>
      </w:r>
      <w:r>
        <w:rPr>
          <w:rFonts w:ascii="Times New Roman" w:hAnsi="Times New Roman"/>
          <w:b/>
          <w:sz w:val="20"/>
        </w:rPr>
        <w:t>WARRANTY WITH RESPECT TO THE PRODUCTS SOLD HEREUNDER.  ANY IMPLIED WARRANTY OF MERCHANTABILITY, AND ANY IMPLIED WARRANTY THAT THE GOODS ARE FIT FOR A PARTICULAR PURPOS</w:t>
      </w:r>
      <w:r>
        <w:rPr>
          <w:rFonts w:ascii="Times New Roman" w:hAnsi="Times New Roman"/>
          <w:b/>
          <w:sz w:val="20"/>
        </w:rPr>
        <w:t>E, ARE HEREBY DISCLAIMED.</w:t>
      </w:r>
      <w:r>
        <w:rPr>
          <w:rFonts w:ascii="Times New Roman" w:hAnsi="Times New Roman"/>
          <w:sz w:val="20"/>
        </w:rPr>
        <w:t xml:space="preserve">  Customer acknowledges that it has not relied on any representations or warranties by </w:t>
      </w:r>
      <w:r>
        <w:rPr>
          <w:rFonts w:ascii="Times New Roman" w:hAnsi="Times New Roman"/>
          <w:sz w:val="20"/>
        </w:rPr>
        <w:t>Rollmeister</w:t>
      </w:r>
      <w:r>
        <w:rPr>
          <w:rFonts w:ascii="Times New Roman" w:hAnsi="Times New Roman"/>
          <w:sz w:val="20"/>
        </w:rPr>
        <w:t xml:space="preserve"> with respect to the </w:t>
      </w:r>
      <w:del w:id="45" w:author="Barr, Scott" w:date="2020-06-11T09:58:00Z">
        <w:r w:rsidDel="005D6785">
          <w:rPr>
            <w:rFonts w:ascii="Times New Roman" w:hAnsi="Times New Roman"/>
            <w:sz w:val="20"/>
          </w:rPr>
          <w:delText xml:space="preserve">products </w:delText>
        </w:r>
      </w:del>
      <w:ins w:id="46" w:author="Barr, Scott" w:date="2020-06-11T09:58:00Z">
        <w:r w:rsidR="005D6785">
          <w:rPr>
            <w:rFonts w:ascii="Times New Roman" w:hAnsi="Times New Roman"/>
            <w:sz w:val="20"/>
          </w:rPr>
          <w:t xml:space="preserve">Goods </w:t>
        </w:r>
      </w:ins>
      <w:r>
        <w:rPr>
          <w:rFonts w:ascii="Times New Roman" w:hAnsi="Times New Roman"/>
          <w:sz w:val="20"/>
        </w:rPr>
        <w:t xml:space="preserve">or </w:t>
      </w:r>
      <w:del w:id="47" w:author="Barr, Scott" w:date="2020-06-11T09:58:00Z">
        <w:r w:rsidDel="005D6785">
          <w:rPr>
            <w:rFonts w:ascii="Times New Roman" w:hAnsi="Times New Roman"/>
            <w:sz w:val="20"/>
          </w:rPr>
          <w:delText>s</w:delText>
        </w:r>
      </w:del>
      <w:ins w:id="48" w:author="Barr, Scott" w:date="2020-06-11T09:58:00Z">
        <w:r w:rsidR="005D6785">
          <w:rPr>
            <w:rFonts w:ascii="Times New Roman" w:hAnsi="Times New Roman"/>
            <w:sz w:val="20"/>
          </w:rPr>
          <w:t>S</w:t>
        </w:r>
      </w:ins>
      <w:r>
        <w:rPr>
          <w:rFonts w:ascii="Times New Roman" w:hAnsi="Times New Roman"/>
          <w:sz w:val="20"/>
        </w:rPr>
        <w:t xml:space="preserve">ervices </w:t>
      </w:r>
      <w:r>
        <w:rPr>
          <w:rFonts w:ascii="Times New Roman" w:hAnsi="Times New Roman"/>
          <w:sz w:val="20"/>
        </w:rPr>
        <w:t>sold hereunder, except as are expressly contained in this agreement.</w:t>
      </w:r>
      <w:r w:rsidR="00ED1AEC">
        <w:rPr>
          <w:rFonts w:ascii="Times New Roman" w:hAnsi="Times New Roman"/>
          <w:sz w:val="20"/>
        </w:rPr>
        <w:t xml:space="preserve"> </w:t>
      </w:r>
      <w:r>
        <w:rPr>
          <w:rFonts w:ascii="Times New Roman" w:hAnsi="Times New Roman"/>
          <w:sz w:val="20"/>
        </w:rPr>
        <w:t>Customer expr</w:t>
      </w:r>
      <w:r>
        <w:rPr>
          <w:rFonts w:ascii="Times New Roman" w:hAnsi="Times New Roman"/>
          <w:sz w:val="20"/>
        </w:rPr>
        <w:t xml:space="preserve">essly understands and agrees that </w:t>
      </w:r>
      <w:r>
        <w:rPr>
          <w:rFonts w:ascii="Times New Roman" w:hAnsi="Times New Roman"/>
          <w:sz w:val="20"/>
        </w:rPr>
        <w:t>Rollmeister</w:t>
      </w:r>
      <w:r>
        <w:rPr>
          <w:rFonts w:ascii="Times New Roman" w:hAnsi="Times New Roman"/>
          <w:sz w:val="20"/>
        </w:rPr>
        <w:t xml:space="preserve"> does not warrant that the </w:t>
      </w:r>
      <w:ins w:id="49" w:author="Barr, Scott" w:date="2020-06-11T09:58:00Z">
        <w:r w:rsidR="005D6785">
          <w:rPr>
            <w:rFonts w:ascii="Times New Roman" w:hAnsi="Times New Roman"/>
            <w:sz w:val="20"/>
          </w:rPr>
          <w:t>Goods or Services are</w:t>
        </w:r>
      </w:ins>
      <w:del w:id="50" w:author="Barr, Scott" w:date="2020-06-11T09:58:00Z">
        <w:r w:rsidDel="005D6785">
          <w:rPr>
            <w:rFonts w:ascii="Times New Roman" w:hAnsi="Times New Roman"/>
            <w:sz w:val="20"/>
          </w:rPr>
          <w:delText>product is</w:delText>
        </w:r>
      </w:del>
      <w:r>
        <w:rPr>
          <w:rFonts w:ascii="Times New Roman" w:hAnsi="Times New Roman"/>
          <w:sz w:val="20"/>
        </w:rPr>
        <w:t xml:space="preserve"> free of claims of patent infringement by a third party. </w:t>
      </w:r>
      <w:r>
        <w:rPr>
          <w:rFonts w:ascii="Times New Roman" w:hAnsi="Times New Roman"/>
          <w:sz w:val="20"/>
        </w:rPr>
        <w:t xml:space="preserve"> </w:t>
      </w:r>
      <w:r>
        <w:rPr>
          <w:rFonts w:ascii="Times New Roman" w:hAnsi="Times New Roman"/>
          <w:sz w:val="20"/>
        </w:rPr>
        <w:t>Rollmeister</w:t>
      </w:r>
      <w:r>
        <w:rPr>
          <w:rFonts w:ascii="Times New Roman" w:hAnsi="Times New Roman"/>
          <w:sz w:val="20"/>
        </w:rPr>
        <w:t xml:space="preserve"> hereby disclaims any such warranty or indemnification against patent infringement. </w:t>
      </w:r>
      <w:r>
        <w:rPr>
          <w:rFonts w:ascii="Times New Roman" w:hAnsi="Times New Roman"/>
          <w:sz w:val="20"/>
        </w:rPr>
        <w:t xml:space="preserve"> </w:t>
      </w:r>
      <w:r>
        <w:rPr>
          <w:rFonts w:ascii="Times New Roman" w:hAnsi="Times New Roman"/>
          <w:sz w:val="20"/>
        </w:rPr>
        <w:t>Cust</w:t>
      </w:r>
      <w:r>
        <w:rPr>
          <w:rFonts w:ascii="Times New Roman" w:hAnsi="Times New Roman"/>
          <w:sz w:val="20"/>
        </w:rPr>
        <w:t xml:space="preserve">omer shall indemnify and hold </w:t>
      </w:r>
      <w:r>
        <w:rPr>
          <w:rFonts w:ascii="Times New Roman" w:hAnsi="Times New Roman"/>
          <w:sz w:val="20"/>
        </w:rPr>
        <w:t>Rollmeister</w:t>
      </w:r>
      <w:r>
        <w:rPr>
          <w:rFonts w:ascii="Times New Roman" w:hAnsi="Times New Roman"/>
          <w:sz w:val="20"/>
        </w:rPr>
        <w:t xml:space="preserve"> harmless for any claim of patent infringement (including actions against </w:t>
      </w:r>
      <w:r>
        <w:rPr>
          <w:rFonts w:ascii="Times New Roman" w:hAnsi="Times New Roman"/>
          <w:sz w:val="20"/>
        </w:rPr>
        <w:t>Rollmeister</w:t>
      </w:r>
      <w:r>
        <w:rPr>
          <w:rFonts w:ascii="Times New Roman" w:hAnsi="Times New Roman"/>
          <w:sz w:val="20"/>
        </w:rPr>
        <w:t xml:space="preserve"> as a contributory infringer) related to </w:t>
      </w:r>
      <w:ins w:id="51" w:author="Barr, Scott" w:date="2020-06-11T10:39:00Z">
        <w:r w:rsidR="00ED1AEC">
          <w:rPr>
            <w:rFonts w:ascii="Times New Roman" w:hAnsi="Times New Roman"/>
            <w:sz w:val="20"/>
          </w:rPr>
          <w:t xml:space="preserve">any Goods or to equipment serviced pursuant to the </w:t>
        </w:r>
      </w:ins>
      <w:ins w:id="52" w:author="Barr, Scott" w:date="2020-06-11T10:40:00Z">
        <w:r w:rsidR="00ED1AEC">
          <w:rPr>
            <w:rFonts w:ascii="Times New Roman" w:hAnsi="Times New Roman"/>
            <w:sz w:val="20"/>
          </w:rPr>
          <w:t xml:space="preserve">Purchase Agreement or </w:t>
        </w:r>
      </w:ins>
      <w:r>
        <w:rPr>
          <w:rFonts w:ascii="Times New Roman" w:hAnsi="Times New Roman"/>
          <w:sz w:val="20"/>
        </w:rPr>
        <w:t>any article manufactured or handled by the product, any method or process</w:t>
      </w:r>
      <w:r>
        <w:rPr>
          <w:rFonts w:ascii="Times New Roman" w:hAnsi="Times New Roman"/>
          <w:sz w:val="20"/>
        </w:rPr>
        <w:t xml:space="preserve"> conducted by the product</w:t>
      </w:r>
      <w:r>
        <w:rPr>
          <w:rFonts w:ascii="Times New Roman" w:hAnsi="Times New Roman"/>
          <w:sz w:val="20"/>
        </w:rPr>
        <w:t xml:space="preserve"> </w:t>
      </w:r>
      <w:r>
        <w:rPr>
          <w:rFonts w:ascii="Times New Roman" w:hAnsi="Times New Roman"/>
          <w:sz w:val="20"/>
        </w:rPr>
        <w:t>and any product which is in substantial compliance with Customer’s designs or specifications.</w:t>
      </w:r>
      <w:ins w:id="53" w:author="Barr, Scott" w:date="2020-06-11T10:40:00Z">
        <w:r w:rsidR="002A2FD3">
          <w:rPr>
            <w:rFonts w:ascii="Times New Roman" w:hAnsi="Times New Roman"/>
            <w:sz w:val="20"/>
          </w:rPr>
          <w:br/>
        </w:r>
      </w:ins>
    </w:p>
    <w:p w:rsidR="00000000" w:rsidRPr="00DB3F86" w:rsidRDefault="0028696A">
      <w:pPr>
        <w:rPr>
          <w:rFonts w:ascii="Times New Roman" w:hAnsi="Times New Roman"/>
          <w:b/>
          <w:color w:val="FF0000"/>
          <w:sz w:val="20"/>
        </w:rPr>
      </w:pPr>
      <w:r>
        <w:rPr>
          <w:rFonts w:ascii="Times New Roman" w:hAnsi="Times New Roman"/>
          <w:b/>
          <w:bCs/>
          <w:sz w:val="20"/>
        </w:rPr>
        <w:t>1</w:t>
      </w:r>
      <w:r>
        <w:rPr>
          <w:rFonts w:ascii="Times New Roman" w:hAnsi="Times New Roman"/>
          <w:b/>
          <w:bCs/>
          <w:sz w:val="20"/>
        </w:rPr>
        <w:t>4</w:t>
      </w:r>
      <w:r>
        <w:rPr>
          <w:rFonts w:ascii="Times New Roman" w:hAnsi="Times New Roman"/>
          <w:b/>
          <w:bCs/>
          <w:sz w:val="20"/>
        </w:rPr>
        <w:t xml:space="preserve">)  </w:t>
      </w:r>
      <w:r>
        <w:rPr>
          <w:rFonts w:ascii="Times New Roman" w:hAnsi="Times New Roman"/>
          <w:b/>
          <w:sz w:val="20"/>
        </w:rPr>
        <w:t>EXCLUSIVE REMEDY.</w:t>
      </w:r>
      <w:r>
        <w:rPr>
          <w:rFonts w:ascii="Times New Roman" w:hAnsi="Times New Roman"/>
          <w:sz w:val="20"/>
        </w:rPr>
        <w:t xml:space="preserve">  </w:t>
      </w:r>
      <w:r>
        <w:rPr>
          <w:rFonts w:ascii="Times New Roman" w:hAnsi="Times New Roman"/>
          <w:sz w:val="20"/>
        </w:rPr>
        <w:t>If the Customer notifies Rollmeister in writing of any claimed defect in the serviced equipment a</w:t>
      </w:r>
      <w:r>
        <w:rPr>
          <w:rFonts w:ascii="Times New Roman" w:hAnsi="Times New Roman"/>
          <w:sz w:val="20"/>
        </w:rPr>
        <w:t>nd if, after appropriate tests and inspections by Rollmeister, the equipment is found not to be in conformity with this warranty, then Rollmeister will</w:t>
      </w:r>
      <w:r>
        <w:rPr>
          <w:rFonts w:ascii="Times New Roman" w:hAnsi="Times New Roman"/>
          <w:sz w:val="20"/>
        </w:rPr>
        <w:t xml:space="preserve"> (as Customer’s sole and </w:t>
      </w:r>
      <w:r>
        <w:rPr>
          <w:rFonts w:ascii="Times New Roman" w:hAnsi="Times New Roman"/>
          <w:sz w:val="20"/>
        </w:rPr>
        <w:t>exclusive</w:t>
      </w:r>
      <w:r>
        <w:rPr>
          <w:rFonts w:ascii="Times New Roman" w:hAnsi="Times New Roman"/>
          <w:sz w:val="20"/>
        </w:rPr>
        <w:t xml:space="preserve"> remedy)</w:t>
      </w:r>
      <w:r>
        <w:rPr>
          <w:rFonts w:ascii="Times New Roman" w:hAnsi="Times New Roman"/>
          <w:sz w:val="20"/>
        </w:rPr>
        <w:t xml:space="preserve">, at its option and expense, </w:t>
      </w:r>
      <w:ins w:id="54" w:author="Barr, Scott" w:date="2020-06-11T10:45:00Z">
        <w:r w:rsidR="002A2FD3">
          <w:rPr>
            <w:rFonts w:ascii="Times New Roman" w:hAnsi="Times New Roman"/>
            <w:sz w:val="20"/>
          </w:rPr>
          <w:t xml:space="preserve">(i) as to any Goods, either replace the Goods with new Goods of like kind and quality or refund the Customer’s payment, and (ii) as to Services, </w:t>
        </w:r>
      </w:ins>
      <w:r>
        <w:rPr>
          <w:rFonts w:ascii="Times New Roman" w:hAnsi="Times New Roman"/>
          <w:sz w:val="20"/>
        </w:rPr>
        <w:t>either repair the equipment, reper</w:t>
      </w:r>
      <w:r>
        <w:rPr>
          <w:rFonts w:ascii="Times New Roman" w:hAnsi="Times New Roman"/>
          <w:sz w:val="20"/>
        </w:rPr>
        <w:t xml:space="preserve">form the </w:t>
      </w:r>
      <w:del w:id="55" w:author="Barr, Scott" w:date="2020-06-11T09:59:00Z">
        <w:r w:rsidDel="00DB3F86">
          <w:rPr>
            <w:rFonts w:ascii="Times New Roman" w:hAnsi="Times New Roman"/>
            <w:sz w:val="20"/>
          </w:rPr>
          <w:delText>s</w:delText>
        </w:r>
      </w:del>
      <w:ins w:id="56" w:author="Barr, Scott" w:date="2020-06-11T09:59:00Z">
        <w:r w:rsidR="00DB3F86">
          <w:rPr>
            <w:rFonts w:ascii="Times New Roman" w:hAnsi="Times New Roman"/>
            <w:sz w:val="20"/>
          </w:rPr>
          <w:t>S</w:t>
        </w:r>
      </w:ins>
      <w:r>
        <w:rPr>
          <w:rFonts w:ascii="Times New Roman" w:hAnsi="Times New Roman"/>
          <w:sz w:val="20"/>
        </w:rPr>
        <w:t xml:space="preserve">ervices it provided or provide a </w:t>
      </w:r>
      <w:r>
        <w:rPr>
          <w:rFonts w:ascii="Times New Roman" w:hAnsi="Times New Roman"/>
          <w:sz w:val="20"/>
        </w:rPr>
        <w:t>replacement</w:t>
      </w:r>
      <w:r>
        <w:rPr>
          <w:rFonts w:ascii="Times New Roman" w:hAnsi="Times New Roman"/>
          <w:sz w:val="20"/>
        </w:rPr>
        <w:t xml:space="preserve"> therefor, </w:t>
      </w:r>
      <w:ins w:id="57" w:author="Barr, Scott" w:date="2020-06-11T10:46:00Z">
        <w:r w:rsidR="002A2FD3">
          <w:rPr>
            <w:rFonts w:ascii="Times New Roman" w:hAnsi="Times New Roman"/>
            <w:sz w:val="20"/>
          </w:rPr>
          <w:t xml:space="preserve">in either case </w:t>
        </w:r>
      </w:ins>
      <w:r>
        <w:rPr>
          <w:rFonts w:ascii="Times New Roman" w:hAnsi="Times New Roman"/>
          <w:sz w:val="20"/>
        </w:rPr>
        <w:t xml:space="preserve">delivered FOB Rollmeister’s plant.  </w:t>
      </w:r>
      <w:r>
        <w:rPr>
          <w:rFonts w:ascii="Times New Roman" w:hAnsi="Times New Roman"/>
          <w:sz w:val="20"/>
        </w:rPr>
        <w:t>Rollmeister</w:t>
      </w:r>
      <w:r>
        <w:rPr>
          <w:rFonts w:ascii="Times New Roman" w:hAnsi="Times New Roman"/>
          <w:sz w:val="20"/>
        </w:rPr>
        <w:t xml:space="preserve"> shall have no liability for</w:t>
      </w:r>
      <w:r>
        <w:rPr>
          <w:rFonts w:ascii="Times New Roman" w:hAnsi="Times New Roman"/>
          <w:sz w:val="20"/>
        </w:rPr>
        <w:t xml:space="preserve"> any other damages, </w:t>
      </w:r>
      <w:r>
        <w:rPr>
          <w:rFonts w:ascii="Times New Roman" w:hAnsi="Times New Roman"/>
          <w:sz w:val="20"/>
        </w:rPr>
        <w:t xml:space="preserve">direct, incidental, </w:t>
      </w:r>
      <w:r>
        <w:rPr>
          <w:rFonts w:ascii="Times New Roman" w:hAnsi="Times New Roman"/>
          <w:sz w:val="20"/>
        </w:rPr>
        <w:t>consequential or otherwise, arising from any breach of warranty.</w:t>
      </w:r>
      <w:ins w:id="58" w:author="Barr, Scott" w:date="2020-06-10T10:30:00Z">
        <w:r w:rsidR="00495F43">
          <w:rPr>
            <w:rFonts w:ascii="Times New Roman" w:hAnsi="Times New Roman"/>
            <w:sz w:val="20"/>
          </w:rPr>
          <w:t xml:space="preserve">  </w:t>
        </w:r>
      </w:ins>
      <w:ins w:id="59" w:author="Barr, Scott" w:date="2020-06-11T10:48:00Z">
        <w:r w:rsidR="002A2FD3">
          <w:rPr>
            <w:rFonts w:ascii="Times New Roman" w:hAnsi="Times New Roman"/>
            <w:sz w:val="20"/>
          </w:rPr>
          <w:t xml:space="preserve">In no case shall Rollmeister’s liability with respect to any Goods or Services provided pursuant to any Purchase Agreement exceed the amount of $25,000 or twenty-five percent </w:t>
        </w:r>
      </w:ins>
      <w:ins w:id="60" w:author="Barr, Scott" w:date="2020-06-11T10:49:00Z">
        <w:r w:rsidR="002A2FD3">
          <w:rPr>
            <w:rFonts w:ascii="Times New Roman" w:hAnsi="Times New Roman"/>
            <w:sz w:val="20"/>
          </w:rPr>
          <w:t xml:space="preserve">(25%) of the cost of the Goods or </w:t>
        </w:r>
      </w:ins>
      <w:ins w:id="61" w:author="Barr, Scott" w:date="2020-06-11T10:50:00Z">
        <w:r w:rsidR="002A2FD3">
          <w:rPr>
            <w:rFonts w:ascii="Times New Roman" w:hAnsi="Times New Roman"/>
            <w:sz w:val="20"/>
          </w:rPr>
          <w:t xml:space="preserve">Services provided, whichever is less.  </w:t>
        </w:r>
      </w:ins>
    </w:p>
    <w:p w:rsidR="00000000" w:rsidRDefault="0028696A">
      <w:pPr>
        <w:spacing w:before="240"/>
        <w:rPr>
          <w:rFonts w:ascii="Times New Roman" w:hAnsi="Times New Roman"/>
          <w:sz w:val="20"/>
        </w:rPr>
      </w:pPr>
      <w:r>
        <w:rPr>
          <w:rFonts w:ascii="Times New Roman" w:hAnsi="Times New Roman"/>
          <w:b/>
          <w:sz w:val="20"/>
        </w:rPr>
        <w:t>1</w:t>
      </w:r>
      <w:r>
        <w:rPr>
          <w:rFonts w:ascii="Times New Roman" w:hAnsi="Times New Roman"/>
          <w:b/>
          <w:sz w:val="20"/>
        </w:rPr>
        <w:t>5</w:t>
      </w:r>
      <w:r>
        <w:rPr>
          <w:rFonts w:ascii="Times New Roman" w:hAnsi="Times New Roman"/>
          <w:b/>
          <w:sz w:val="20"/>
        </w:rPr>
        <w:t>)  ACCEPTANCE OF PRODUCTS.</w:t>
      </w:r>
      <w:r>
        <w:rPr>
          <w:rFonts w:ascii="Times New Roman" w:hAnsi="Times New Roman"/>
          <w:sz w:val="20"/>
        </w:rPr>
        <w:t xml:space="preserve">  Customer may inspect the </w:t>
      </w:r>
      <w:ins w:id="62" w:author="Barr, Scott" w:date="2020-06-11T10:52:00Z">
        <w:r w:rsidR="009306E9">
          <w:rPr>
            <w:rFonts w:ascii="Times New Roman" w:hAnsi="Times New Roman"/>
            <w:sz w:val="20"/>
          </w:rPr>
          <w:t xml:space="preserve">Goods or the </w:t>
        </w:r>
      </w:ins>
      <w:r>
        <w:rPr>
          <w:rFonts w:ascii="Times New Roman" w:hAnsi="Times New Roman"/>
          <w:sz w:val="20"/>
        </w:rPr>
        <w:t>equipment serviced</w:t>
      </w:r>
      <w:r>
        <w:rPr>
          <w:rFonts w:ascii="Times New Roman" w:hAnsi="Times New Roman"/>
          <w:sz w:val="20"/>
        </w:rPr>
        <w:t xml:space="preserve"> hereunder at </w:t>
      </w:r>
      <w:r>
        <w:rPr>
          <w:rFonts w:ascii="Times New Roman" w:hAnsi="Times New Roman"/>
          <w:sz w:val="20"/>
        </w:rPr>
        <w:t>Rollmeister</w:t>
      </w:r>
      <w:r>
        <w:rPr>
          <w:rFonts w:ascii="Times New Roman" w:hAnsi="Times New Roman"/>
          <w:sz w:val="20"/>
        </w:rPr>
        <w:t xml:space="preserve">'s plant at any time prior to </w:t>
      </w:r>
      <w:r>
        <w:rPr>
          <w:rFonts w:ascii="Times New Roman" w:hAnsi="Times New Roman"/>
          <w:sz w:val="20"/>
        </w:rPr>
        <w:t xml:space="preserve">shipment, at reasonable times and upon reasonable notice.  In any event, Customer shall be deemed to have irrevocably accepted the </w:t>
      </w:r>
      <w:ins w:id="63" w:author="Barr, Scott" w:date="2020-06-11T10:52:00Z">
        <w:r w:rsidR="009306E9">
          <w:rPr>
            <w:rFonts w:ascii="Times New Roman" w:hAnsi="Times New Roman"/>
            <w:sz w:val="20"/>
          </w:rPr>
          <w:t xml:space="preserve">Goods or the </w:t>
        </w:r>
      </w:ins>
      <w:del w:id="64" w:author="Barr, Scott" w:date="2020-06-11T10:00:00Z">
        <w:r w:rsidDel="00DB3F86">
          <w:rPr>
            <w:rFonts w:ascii="Times New Roman" w:hAnsi="Times New Roman"/>
            <w:sz w:val="20"/>
          </w:rPr>
          <w:delText>s</w:delText>
        </w:r>
      </w:del>
      <w:ins w:id="65" w:author="Barr, Scott" w:date="2020-06-11T10:00:00Z">
        <w:r w:rsidR="00DB3F86">
          <w:rPr>
            <w:rFonts w:ascii="Times New Roman" w:hAnsi="Times New Roman"/>
            <w:sz w:val="20"/>
          </w:rPr>
          <w:t>S</w:t>
        </w:r>
      </w:ins>
      <w:r>
        <w:rPr>
          <w:rFonts w:ascii="Times New Roman" w:hAnsi="Times New Roman"/>
          <w:sz w:val="20"/>
        </w:rPr>
        <w:t>ervices and the serviced equipment</w:t>
      </w:r>
      <w:r>
        <w:rPr>
          <w:rFonts w:ascii="Times New Roman" w:hAnsi="Times New Roman"/>
          <w:sz w:val="20"/>
        </w:rPr>
        <w:t xml:space="preserve"> as conforming to the contract if Customer has not given to </w:t>
      </w:r>
      <w:r>
        <w:rPr>
          <w:rFonts w:ascii="Times New Roman" w:hAnsi="Times New Roman"/>
          <w:sz w:val="20"/>
        </w:rPr>
        <w:t>Rollmeister</w:t>
      </w:r>
      <w:r>
        <w:rPr>
          <w:rFonts w:ascii="Times New Roman" w:hAnsi="Times New Roman"/>
          <w:sz w:val="20"/>
        </w:rPr>
        <w:t xml:space="preserve"> a </w:t>
      </w:r>
      <w:r>
        <w:rPr>
          <w:rFonts w:ascii="Times New Roman" w:hAnsi="Times New Roman"/>
          <w:sz w:val="20"/>
        </w:rPr>
        <w:t xml:space="preserve">written notice of rejection, describing the basis for rejection, within </w:t>
      </w:r>
      <w:r>
        <w:rPr>
          <w:rFonts w:ascii="Times New Roman" w:hAnsi="Times New Roman"/>
          <w:sz w:val="20"/>
        </w:rPr>
        <w:t>fifteen (15)</w:t>
      </w:r>
      <w:r>
        <w:rPr>
          <w:rFonts w:ascii="Times New Roman" w:hAnsi="Times New Roman"/>
          <w:sz w:val="20"/>
        </w:rPr>
        <w:t xml:space="preserve"> </w:t>
      </w:r>
      <w:r>
        <w:rPr>
          <w:rFonts w:ascii="Times New Roman" w:hAnsi="Times New Roman"/>
          <w:sz w:val="20"/>
        </w:rPr>
        <w:t>days after delivery</w:t>
      </w:r>
      <w:r>
        <w:rPr>
          <w:rFonts w:ascii="Times New Roman" w:hAnsi="Times New Roman"/>
          <w:sz w:val="20"/>
        </w:rPr>
        <w:t xml:space="preserve"> (time being of the essence)</w:t>
      </w:r>
      <w:r>
        <w:rPr>
          <w:rFonts w:ascii="Times New Roman" w:hAnsi="Times New Roman"/>
          <w:sz w:val="20"/>
        </w:rPr>
        <w:t xml:space="preserve">.  </w:t>
      </w:r>
      <w:r>
        <w:rPr>
          <w:rFonts w:ascii="Times New Roman" w:hAnsi="Times New Roman"/>
          <w:sz w:val="20"/>
        </w:rPr>
        <w:t>Claims for shortages or incorrect packing lists shall be made in writing within fifteen (15) days after receipt of the</w:t>
      </w:r>
      <w:r>
        <w:rPr>
          <w:rFonts w:ascii="Times New Roman" w:hAnsi="Times New Roman"/>
          <w:sz w:val="20"/>
        </w:rPr>
        <w:t xml:space="preserve"> shipment by Customer (time being of the essence), and failure to give Rollmeister written notice within that period of time shall be an unqualified acceptance of the shipment and a waiver of all claims for shortages and/or incorrect packing lists.  </w:t>
      </w:r>
    </w:p>
    <w:p w:rsidR="00000000" w:rsidRDefault="0028696A">
      <w:pPr>
        <w:tabs>
          <w:tab w:val="left" w:pos="-720"/>
        </w:tabs>
        <w:suppressAutoHyphens/>
        <w:rPr>
          <w:rFonts w:ascii="Times New Roman" w:hAnsi="Times New Roman"/>
          <w:b/>
          <w:sz w:val="20"/>
        </w:rPr>
      </w:pPr>
    </w:p>
    <w:p w:rsidR="00000000" w:rsidRDefault="0028696A">
      <w:pPr>
        <w:tabs>
          <w:tab w:val="left" w:pos="-720"/>
        </w:tabs>
        <w:suppressAutoHyphens/>
        <w:rPr>
          <w:rFonts w:ascii="Times New Roman" w:hAnsi="Times New Roman"/>
          <w:sz w:val="20"/>
        </w:rPr>
      </w:pPr>
      <w:r>
        <w:rPr>
          <w:rFonts w:ascii="Times New Roman" w:hAnsi="Times New Roman"/>
          <w:b/>
          <w:sz w:val="20"/>
        </w:rPr>
        <w:t>1</w:t>
      </w:r>
      <w:r>
        <w:rPr>
          <w:rFonts w:ascii="Times New Roman" w:hAnsi="Times New Roman"/>
          <w:b/>
          <w:sz w:val="20"/>
        </w:rPr>
        <w:t>6</w:t>
      </w:r>
      <w:r>
        <w:rPr>
          <w:rFonts w:ascii="Times New Roman" w:hAnsi="Times New Roman"/>
          <w:b/>
          <w:sz w:val="20"/>
        </w:rPr>
        <w:t>)  CHOICE OF LAW; JURISDICTION.</w:t>
      </w:r>
      <w:r>
        <w:rPr>
          <w:rFonts w:ascii="Times New Roman" w:hAnsi="Times New Roman"/>
          <w:sz w:val="20"/>
        </w:rPr>
        <w:t xml:space="preserve">  This contract, and any claim arising under it, or related to the transaction evidenced by it, shall be construed and determined under the laws of Wisconsin, without regard to the conflict of laws provisions thereof.  Furth</w:t>
      </w:r>
      <w:r>
        <w:rPr>
          <w:rFonts w:ascii="Times New Roman" w:hAnsi="Times New Roman"/>
          <w:sz w:val="20"/>
        </w:rPr>
        <w:t xml:space="preserve">er, venue for all </w:t>
      </w:r>
      <w:r>
        <w:rPr>
          <w:rFonts w:ascii="Times New Roman" w:hAnsi="Times New Roman"/>
          <w:sz w:val="20"/>
        </w:rPr>
        <w:lastRenderedPageBreak/>
        <w:t>proceedings that arise out of or are in any manner connected with this contract shall be Outagamie County, Wisconsin and Customer hereby submits to the jurisdiction of the courts of the state of Wisconsin.</w:t>
      </w:r>
    </w:p>
    <w:p w:rsidR="00000000" w:rsidRDefault="0028696A">
      <w:pPr>
        <w:tabs>
          <w:tab w:val="left" w:pos="-720"/>
        </w:tabs>
        <w:suppressAutoHyphens/>
        <w:rPr>
          <w:rFonts w:ascii="Times New Roman" w:hAnsi="Times New Roman"/>
          <w:b/>
          <w:sz w:val="20"/>
        </w:rPr>
      </w:pPr>
    </w:p>
    <w:p w:rsidR="00000000" w:rsidDel="000A09F8" w:rsidRDefault="0028696A" w:rsidP="000A09F8">
      <w:pPr>
        <w:tabs>
          <w:tab w:val="left" w:pos="-720"/>
        </w:tabs>
        <w:suppressAutoHyphens/>
        <w:rPr>
          <w:del w:id="66" w:author="Barr, Scott" w:date="2020-06-11T10:55:00Z"/>
          <w:rFonts w:ascii="Times New Roman" w:hAnsi="Times New Roman"/>
          <w:sz w:val="20"/>
        </w:rPr>
      </w:pPr>
      <w:r>
        <w:rPr>
          <w:rFonts w:ascii="Times New Roman" w:hAnsi="Times New Roman"/>
          <w:b/>
          <w:sz w:val="20"/>
        </w:rPr>
        <w:t>17</w:t>
      </w:r>
      <w:r>
        <w:rPr>
          <w:rFonts w:ascii="Times New Roman" w:hAnsi="Times New Roman"/>
          <w:b/>
          <w:sz w:val="20"/>
        </w:rPr>
        <w:t xml:space="preserve">)  </w:t>
      </w:r>
      <w:del w:id="67" w:author="Barr, Scott" w:date="2020-06-11T10:55:00Z">
        <w:r w:rsidDel="000A09F8">
          <w:rPr>
            <w:rFonts w:ascii="Times New Roman" w:hAnsi="Times New Roman"/>
            <w:b/>
            <w:sz w:val="20"/>
          </w:rPr>
          <w:delText>ENTIRE AGREEMENT.</w:delText>
        </w:r>
        <w:r w:rsidDel="000A09F8">
          <w:rPr>
            <w:rFonts w:ascii="Times New Roman" w:hAnsi="Times New Roman"/>
            <w:sz w:val="20"/>
          </w:rPr>
          <w:delText xml:space="preserve">  This is the entire agreement of the parties.  No modification, addition, or amendment shall be binding unless in writing and signed by both parties.  </w:delText>
        </w:r>
      </w:del>
    </w:p>
    <w:p w:rsidR="00000000" w:rsidRDefault="0028696A" w:rsidP="000A09F8">
      <w:pPr>
        <w:tabs>
          <w:tab w:val="left" w:pos="-720"/>
        </w:tabs>
        <w:suppressAutoHyphens/>
        <w:rPr>
          <w:rFonts w:ascii="Times New Roman" w:hAnsi="Times New Roman"/>
          <w:sz w:val="20"/>
        </w:rPr>
      </w:pPr>
      <w:del w:id="68" w:author="Barr, Scott" w:date="2020-06-11T10:55:00Z">
        <w:r w:rsidDel="000A09F8">
          <w:rPr>
            <w:rFonts w:ascii="Times New Roman" w:hAnsi="Times New Roman"/>
            <w:b/>
            <w:bCs/>
            <w:sz w:val="20"/>
          </w:rPr>
          <w:delText>18</w:delText>
        </w:r>
        <w:r w:rsidDel="000A09F8">
          <w:rPr>
            <w:rFonts w:ascii="Times New Roman" w:hAnsi="Times New Roman"/>
            <w:b/>
            <w:bCs/>
            <w:sz w:val="20"/>
          </w:rPr>
          <w:delText xml:space="preserve">)   </w:delText>
        </w:r>
      </w:del>
      <w:r>
        <w:rPr>
          <w:rFonts w:ascii="Times New Roman" w:hAnsi="Times New Roman"/>
          <w:b/>
          <w:bCs/>
          <w:sz w:val="20"/>
        </w:rPr>
        <w:t>FACSIMILE SIGNATURE</w:t>
      </w:r>
      <w:r>
        <w:rPr>
          <w:rFonts w:ascii="Times New Roman" w:hAnsi="Times New Roman"/>
          <w:sz w:val="20"/>
        </w:rPr>
        <w:t xml:space="preserve">.  Any signed document (including, but not limited to, </w:t>
      </w:r>
      <w:r>
        <w:rPr>
          <w:rFonts w:ascii="Times New Roman" w:hAnsi="Times New Roman"/>
          <w:sz w:val="20"/>
        </w:rPr>
        <w:t>the Purchase Agreement</w:t>
      </w:r>
      <w:r>
        <w:rPr>
          <w:rFonts w:ascii="Times New Roman" w:hAnsi="Times New Roman"/>
          <w:sz w:val="20"/>
        </w:rPr>
        <w:t xml:space="preserve">) transmitted by </w:t>
      </w:r>
      <w:ins w:id="69" w:author="Barr, Scott" w:date="2020-06-11T10:56:00Z">
        <w:r w:rsidR="000A09F8">
          <w:rPr>
            <w:rFonts w:ascii="Times New Roman" w:hAnsi="Times New Roman"/>
            <w:sz w:val="20"/>
          </w:rPr>
          <w:t>email, fax, or any other electronic means</w:t>
        </w:r>
      </w:ins>
      <w:del w:id="70" w:author="Barr, Scott" w:date="2020-06-11T10:56:00Z">
        <w:r w:rsidDel="000A09F8">
          <w:rPr>
            <w:rFonts w:ascii="Times New Roman" w:hAnsi="Times New Roman"/>
            <w:sz w:val="20"/>
          </w:rPr>
          <w:delText>facsimile</w:delText>
        </w:r>
      </w:del>
      <w:r>
        <w:rPr>
          <w:rFonts w:ascii="Times New Roman" w:hAnsi="Times New Roman"/>
          <w:sz w:val="20"/>
        </w:rPr>
        <w:t xml:space="preserve"> shall be considered an original document and shall have the binding and legal effect of an original document.  The signature of Customer or </w:t>
      </w:r>
      <w:r>
        <w:rPr>
          <w:rFonts w:ascii="Times New Roman" w:hAnsi="Times New Roman"/>
          <w:sz w:val="20"/>
        </w:rPr>
        <w:t>Rollmeister</w:t>
      </w:r>
      <w:r>
        <w:rPr>
          <w:rFonts w:ascii="Times New Roman" w:hAnsi="Times New Roman"/>
          <w:sz w:val="20"/>
        </w:rPr>
        <w:t xml:space="preserve"> on a document (including, but</w:t>
      </w:r>
      <w:r>
        <w:rPr>
          <w:rFonts w:ascii="Times New Roman" w:hAnsi="Times New Roman"/>
          <w:sz w:val="20"/>
        </w:rPr>
        <w:t xml:space="preserve"> not limited to, </w:t>
      </w:r>
      <w:r>
        <w:rPr>
          <w:rFonts w:ascii="Times New Roman" w:hAnsi="Times New Roman"/>
          <w:sz w:val="20"/>
        </w:rPr>
        <w:t>the Purchase Agreement</w:t>
      </w:r>
      <w:r>
        <w:rPr>
          <w:rFonts w:ascii="Times New Roman" w:hAnsi="Times New Roman"/>
          <w:sz w:val="20"/>
        </w:rPr>
        <w:t xml:space="preserve">) transmitted by </w:t>
      </w:r>
      <w:del w:id="71" w:author="Barr, Scott" w:date="2020-06-11T10:57:00Z">
        <w:r w:rsidDel="000A09F8">
          <w:rPr>
            <w:rFonts w:ascii="Times New Roman" w:hAnsi="Times New Roman"/>
            <w:sz w:val="20"/>
          </w:rPr>
          <w:delText xml:space="preserve">facsimile </w:delText>
        </w:r>
      </w:del>
      <w:ins w:id="72" w:author="Barr, Scott" w:date="2020-06-11T10:57:00Z">
        <w:r w:rsidR="000A09F8">
          <w:rPr>
            <w:rFonts w:ascii="Times New Roman" w:hAnsi="Times New Roman"/>
            <w:sz w:val="20"/>
          </w:rPr>
          <w:t>email, fax or other electronic means</w:t>
        </w:r>
        <w:r w:rsidR="000A09F8">
          <w:rPr>
            <w:rFonts w:ascii="Times New Roman" w:hAnsi="Times New Roman"/>
            <w:sz w:val="20"/>
          </w:rPr>
          <w:t xml:space="preserve"> </w:t>
        </w:r>
      </w:ins>
      <w:r>
        <w:rPr>
          <w:rFonts w:ascii="Times New Roman" w:hAnsi="Times New Roman"/>
          <w:sz w:val="20"/>
        </w:rPr>
        <w:t>shall be considered an original signature.</w:t>
      </w:r>
    </w:p>
    <w:p w:rsidR="00000000" w:rsidRDefault="0028696A">
      <w:pPr>
        <w:spacing w:before="240"/>
        <w:rPr>
          <w:rFonts w:ascii="Times New Roman" w:hAnsi="Times New Roman"/>
          <w:sz w:val="20"/>
        </w:rPr>
      </w:pPr>
      <w:r>
        <w:rPr>
          <w:rFonts w:ascii="Times New Roman" w:hAnsi="Times New Roman"/>
          <w:b/>
          <w:bCs/>
          <w:sz w:val="20"/>
        </w:rPr>
        <w:t>1</w:t>
      </w:r>
      <w:ins w:id="73" w:author="Barr, Scott" w:date="2020-06-11T10:57:00Z">
        <w:r w:rsidR="000A09F8">
          <w:rPr>
            <w:rFonts w:ascii="Times New Roman" w:hAnsi="Times New Roman"/>
            <w:b/>
            <w:bCs/>
            <w:sz w:val="20"/>
          </w:rPr>
          <w:t>8</w:t>
        </w:r>
      </w:ins>
      <w:del w:id="74" w:author="Barr, Scott" w:date="2020-06-11T10:57:00Z">
        <w:r w:rsidDel="000A09F8">
          <w:rPr>
            <w:rFonts w:ascii="Times New Roman" w:hAnsi="Times New Roman"/>
            <w:b/>
            <w:bCs/>
            <w:sz w:val="20"/>
          </w:rPr>
          <w:delText>9</w:delText>
        </w:r>
      </w:del>
      <w:r>
        <w:rPr>
          <w:rFonts w:ascii="Times New Roman" w:hAnsi="Times New Roman"/>
          <w:b/>
          <w:bCs/>
          <w:sz w:val="20"/>
        </w:rPr>
        <w:t>)</w:t>
      </w:r>
      <w:r>
        <w:rPr>
          <w:rFonts w:ascii="Times New Roman" w:hAnsi="Times New Roman"/>
          <w:sz w:val="20"/>
        </w:rPr>
        <w:t xml:space="preserve">  </w:t>
      </w:r>
      <w:r>
        <w:rPr>
          <w:rFonts w:ascii="Times New Roman" w:hAnsi="Times New Roman"/>
          <w:b/>
          <w:bCs/>
          <w:sz w:val="20"/>
        </w:rPr>
        <w:t>REPRESENTATIONS BY CUSTOMER</w:t>
      </w:r>
      <w:r>
        <w:rPr>
          <w:rFonts w:ascii="Times New Roman" w:hAnsi="Times New Roman"/>
          <w:sz w:val="20"/>
        </w:rPr>
        <w:t xml:space="preserve">.  Customer warrants and represents to </w:t>
      </w:r>
      <w:r>
        <w:rPr>
          <w:rFonts w:ascii="Times New Roman" w:hAnsi="Times New Roman"/>
          <w:sz w:val="20"/>
        </w:rPr>
        <w:t>Rollmeister</w:t>
      </w:r>
      <w:r>
        <w:rPr>
          <w:rFonts w:ascii="Times New Roman" w:hAnsi="Times New Roman"/>
          <w:sz w:val="20"/>
        </w:rPr>
        <w:t xml:space="preserve"> (a) that Customer is duly organ</w:t>
      </w:r>
      <w:r>
        <w:rPr>
          <w:rFonts w:ascii="Times New Roman" w:hAnsi="Times New Roman"/>
          <w:sz w:val="20"/>
        </w:rPr>
        <w:t xml:space="preserve">ized and validly existing; (b) that Customer has full right, power and authority to execute, deliver and perform </w:t>
      </w:r>
      <w:r>
        <w:rPr>
          <w:rFonts w:ascii="Times New Roman" w:hAnsi="Times New Roman"/>
          <w:sz w:val="20"/>
        </w:rPr>
        <w:t>the Purchase Agreement</w:t>
      </w:r>
      <w:r>
        <w:rPr>
          <w:rFonts w:ascii="Times New Roman" w:hAnsi="Times New Roman"/>
          <w:sz w:val="20"/>
        </w:rPr>
        <w:t xml:space="preserve">; (c) that the individual(s) executing and delivering </w:t>
      </w:r>
      <w:r>
        <w:rPr>
          <w:rFonts w:ascii="Times New Roman" w:hAnsi="Times New Roman"/>
          <w:sz w:val="20"/>
        </w:rPr>
        <w:t>the Purchase Agreemen</w:t>
      </w:r>
      <w:r>
        <w:rPr>
          <w:rFonts w:ascii="Times New Roman" w:hAnsi="Times New Roman"/>
          <w:sz w:val="20"/>
        </w:rPr>
        <w:t>t</w:t>
      </w:r>
      <w:r>
        <w:rPr>
          <w:rFonts w:ascii="Times New Roman" w:hAnsi="Times New Roman"/>
          <w:sz w:val="20"/>
        </w:rPr>
        <w:t xml:space="preserve"> on behalf of Customer has or have been duly authorized to do so by all necessary or appropriate action duly taken by Customer; (d) that </w:t>
      </w:r>
      <w:r>
        <w:rPr>
          <w:rFonts w:ascii="Times New Roman" w:hAnsi="Times New Roman"/>
          <w:sz w:val="20"/>
        </w:rPr>
        <w:t>the Purchase Agreement</w:t>
      </w:r>
      <w:r>
        <w:rPr>
          <w:rFonts w:ascii="Times New Roman" w:hAnsi="Times New Roman"/>
          <w:sz w:val="20"/>
        </w:rPr>
        <w:t>, when executed and delivered by Customer, shall constitute Customer’s le</w:t>
      </w:r>
      <w:r>
        <w:rPr>
          <w:rFonts w:ascii="Times New Roman" w:hAnsi="Times New Roman"/>
          <w:sz w:val="20"/>
        </w:rPr>
        <w:t xml:space="preserve">gal and binding obligation, enforceable against Customer in accordance with its terms; and (e) that neither the execution nor the delivery nor the performance of </w:t>
      </w:r>
      <w:r>
        <w:rPr>
          <w:rFonts w:ascii="Times New Roman" w:hAnsi="Times New Roman"/>
          <w:sz w:val="20"/>
        </w:rPr>
        <w:t>the Purchase Agreement</w:t>
      </w:r>
      <w:r>
        <w:rPr>
          <w:rFonts w:ascii="Times New Roman" w:hAnsi="Times New Roman"/>
          <w:sz w:val="20"/>
        </w:rPr>
        <w:t xml:space="preserve"> by Customer shall violate or conflict with Custo</w:t>
      </w:r>
      <w:r>
        <w:rPr>
          <w:rFonts w:ascii="Times New Roman" w:hAnsi="Times New Roman"/>
          <w:sz w:val="20"/>
        </w:rPr>
        <w:t>mer’s charter documents, if any, or any statute, law, rule, regulation, code or ordinance, or any judgment, order or decree, or any contract, agreement or restriction, to which Customer is bound, subject or a party.</w:t>
      </w:r>
    </w:p>
    <w:p w:rsidR="00000000" w:rsidRDefault="000A09F8">
      <w:pPr>
        <w:spacing w:before="240"/>
        <w:rPr>
          <w:rFonts w:ascii="Times New Roman" w:hAnsi="Times New Roman"/>
          <w:sz w:val="20"/>
        </w:rPr>
      </w:pPr>
      <w:ins w:id="75" w:author="Barr, Scott" w:date="2020-06-11T10:58:00Z">
        <w:r>
          <w:rPr>
            <w:rFonts w:ascii="Times New Roman" w:hAnsi="Times New Roman"/>
            <w:b/>
            <w:bCs/>
            <w:sz w:val="20"/>
          </w:rPr>
          <w:t>19</w:t>
        </w:r>
      </w:ins>
      <w:del w:id="76" w:author="Barr, Scott" w:date="2020-06-11T10:58:00Z">
        <w:r w:rsidR="0028696A" w:rsidDel="000A09F8">
          <w:rPr>
            <w:rFonts w:ascii="Times New Roman" w:hAnsi="Times New Roman"/>
            <w:b/>
            <w:bCs/>
            <w:sz w:val="20"/>
          </w:rPr>
          <w:delText>2</w:delText>
        </w:r>
        <w:r w:rsidR="0028696A" w:rsidDel="000A09F8">
          <w:rPr>
            <w:rFonts w:ascii="Times New Roman" w:hAnsi="Times New Roman"/>
            <w:b/>
            <w:bCs/>
            <w:sz w:val="20"/>
          </w:rPr>
          <w:delText>0</w:delText>
        </w:r>
      </w:del>
      <w:r w:rsidR="0028696A">
        <w:rPr>
          <w:rFonts w:ascii="Times New Roman" w:hAnsi="Times New Roman"/>
          <w:b/>
          <w:bCs/>
          <w:sz w:val="20"/>
        </w:rPr>
        <w:t xml:space="preserve">)  WAIVER BY </w:t>
      </w:r>
      <w:r w:rsidR="0028696A">
        <w:rPr>
          <w:rFonts w:ascii="Times New Roman" w:hAnsi="Times New Roman"/>
          <w:b/>
          <w:bCs/>
          <w:sz w:val="20"/>
        </w:rPr>
        <w:t>ROLLMEISTER</w:t>
      </w:r>
      <w:r w:rsidR="0028696A">
        <w:rPr>
          <w:rFonts w:ascii="Times New Roman" w:hAnsi="Times New Roman"/>
          <w:sz w:val="20"/>
        </w:rPr>
        <w:t xml:space="preserve">.  </w:t>
      </w:r>
      <w:r w:rsidR="0028696A">
        <w:rPr>
          <w:rFonts w:ascii="Times New Roman" w:hAnsi="Times New Roman"/>
          <w:sz w:val="20"/>
        </w:rPr>
        <w:t>Rollmeister</w:t>
      </w:r>
      <w:r w:rsidR="0028696A">
        <w:rPr>
          <w:rFonts w:ascii="Times New Roman" w:hAnsi="Times New Roman"/>
          <w:sz w:val="20"/>
        </w:rPr>
        <w:t xml:space="preserve"> shall not be deemed to have waived any provision or breach of </w:t>
      </w:r>
      <w:r w:rsidR="0028696A">
        <w:rPr>
          <w:rFonts w:ascii="Times New Roman" w:hAnsi="Times New Roman"/>
          <w:sz w:val="20"/>
        </w:rPr>
        <w:t>the Purchase Agreement</w:t>
      </w:r>
      <w:r w:rsidR="0028696A">
        <w:rPr>
          <w:rFonts w:ascii="Times New Roman" w:hAnsi="Times New Roman"/>
          <w:sz w:val="20"/>
        </w:rPr>
        <w:t xml:space="preserve"> unless such waiver shall be in a writing signed by </w:t>
      </w:r>
      <w:r w:rsidR="0028696A">
        <w:rPr>
          <w:rFonts w:ascii="Times New Roman" w:hAnsi="Times New Roman"/>
          <w:sz w:val="20"/>
        </w:rPr>
        <w:t>Rollmeister</w:t>
      </w:r>
      <w:r w:rsidR="0028696A">
        <w:rPr>
          <w:rFonts w:ascii="Times New Roman" w:hAnsi="Times New Roman"/>
          <w:sz w:val="20"/>
        </w:rPr>
        <w:t xml:space="preserve"> and delivered to Customer.  No waiver by </w:t>
      </w:r>
      <w:r w:rsidR="0028696A">
        <w:rPr>
          <w:rFonts w:ascii="Times New Roman" w:hAnsi="Times New Roman"/>
          <w:sz w:val="20"/>
        </w:rPr>
        <w:t>Rollmeiste</w:t>
      </w:r>
      <w:r w:rsidR="0028696A">
        <w:rPr>
          <w:rFonts w:ascii="Times New Roman" w:hAnsi="Times New Roman"/>
          <w:sz w:val="20"/>
        </w:rPr>
        <w:t>r</w:t>
      </w:r>
      <w:r w:rsidR="0028696A">
        <w:rPr>
          <w:rFonts w:ascii="Times New Roman" w:hAnsi="Times New Roman"/>
          <w:sz w:val="20"/>
        </w:rPr>
        <w:t xml:space="preserve"> of any provision or breach of </w:t>
      </w:r>
      <w:r w:rsidR="0028696A">
        <w:rPr>
          <w:rFonts w:ascii="Times New Roman" w:hAnsi="Times New Roman"/>
          <w:sz w:val="20"/>
        </w:rPr>
        <w:t>the Purchase Agreement</w:t>
      </w:r>
      <w:r w:rsidR="0028696A">
        <w:rPr>
          <w:rFonts w:ascii="Times New Roman" w:hAnsi="Times New Roman"/>
          <w:sz w:val="20"/>
        </w:rPr>
        <w:t xml:space="preserve"> shall be deemed to be, or to constitute, a waiver of any other provision or breach, whether or not similar, nor shall such waiver constitute a continuing waiver unless otherwise </w:t>
      </w:r>
      <w:r w:rsidR="0028696A">
        <w:rPr>
          <w:rFonts w:ascii="Times New Roman" w:hAnsi="Times New Roman"/>
          <w:sz w:val="20"/>
        </w:rPr>
        <w:t xml:space="preserve">expressly provided in a writing signed by </w:t>
      </w:r>
      <w:r w:rsidR="0028696A">
        <w:rPr>
          <w:rFonts w:ascii="Times New Roman" w:hAnsi="Times New Roman"/>
          <w:sz w:val="20"/>
        </w:rPr>
        <w:t>Rollmeister</w:t>
      </w:r>
      <w:r w:rsidR="0028696A">
        <w:rPr>
          <w:rFonts w:ascii="Times New Roman" w:hAnsi="Times New Roman"/>
          <w:sz w:val="20"/>
        </w:rPr>
        <w:t xml:space="preserve"> and delivered to Customer.</w:t>
      </w:r>
    </w:p>
    <w:p w:rsidR="00000000" w:rsidRDefault="0028696A">
      <w:pPr>
        <w:spacing w:before="240"/>
        <w:rPr>
          <w:rFonts w:ascii="Times New Roman" w:hAnsi="Times New Roman"/>
          <w:sz w:val="20"/>
        </w:rPr>
      </w:pPr>
      <w:r>
        <w:rPr>
          <w:rFonts w:ascii="Times New Roman" w:hAnsi="Times New Roman"/>
          <w:b/>
          <w:bCs/>
          <w:sz w:val="20"/>
        </w:rPr>
        <w:t>2</w:t>
      </w:r>
      <w:ins w:id="77" w:author="Barr, Scott" w:date="2020-06-11T10:58:00Z">
        <w:r w:rsidR="000A09F8">
          <w:rPr>
            <w:rFonts w:ascii="Times New Roman" w:hAnsi="Times New Roman"/>
            <w:b/>
            <w:bCs/>
            <w:sz w:val="20"/>
          </w:rPr>
          <w:t>0</w:t>
        </w:r>
      </w:ins>
      <w:del w:id="78" w:author="Barr, Scott" w:date="2020-06-11T10:58:00Z">
        <w:r w:rsidDel="000A09F8">
          <w:rPr>
            <w:rFonts w:ascii="Times New Roman" w:hAnsi="Times New Roman"/>
            <w:b/>
            <w:bCs/>
            <w:sz w:val="20"/>
          </w:rPr>
          <w:delText>9</w:delText>
        </w:r>
      </w:del>
      <w:r>
        <w:rPr>
          <w:rFonts w:ascii="Times New Roman" w:hAnsi="Times New Roman"/>
          <w:b/>
          <w:bCs/>
          <w:sz w:val="20"/>
        </w:rPr>
        <w:t>)  ARBITRATION</w:t>
      </w:r>
      <w:r>
        <w:rPr>
          <w:rFonts w:ascii="Times New Roman" w:hAnsi="Times New Roman"/>
          <w:sz w:val="20"/>
        </w:rPr>
        <w:t xml:space="preserve">.  The parties agree that, if a dispute between them arises under or out of </w:t>
      </w:r>
      <w:r>
        <w:rPr>
          <w:rFonts w:ascii="Times New Roman" w:hAnsi="Times New Roman"/>
          <w:sz w:val="20"/>
        </w:rPr>
        <w:t>the Purchase Agreement</w:t>
      </w:r>
      <w:r>
        <w:rPr>
          <w:rFonts w:ascii="Times New Roman" w:hAnsi="Times New Roman"/>
          <w:sz w:val="20"/>
        </w:rPr>
        <w:t>, then such dispute shall be</w:t>
      </w:r>
      <w:r>
        <w:rPr>
          <w:rFonts w:ascii="Times New Roman" w:hAnsi="Times New Roman"/>
          <w:sz w:val="20"/>
        </w:rPr>
        <w:t xml:space="preserve"> resolved by binding arbitration in accordance with the procedure set forth below.  This arbitration provision is intended by the parties to avoid costly delays and litigation, and this paragraph shall at all times be construed to carry out such intention.</w:t>
      </w:r>
      <w:r>
        <w:rPr>
          <w:rFonts w:ascii="Times New Roman" w:hAnsi="Times New Roman"/>
          <w:sz w:val="20"/>
        </w:rPr>
        <w:t xml:space="preserve">  Provided, however, that any dispute necessitating injunctive relief to protect a party’s confidentiality, intellectual property, proprietary or other rights shall not be required to be submitted to arbitration, and nothing herein shall be construed as li</w:t>
      </w:r>
      <w:r>
        <w:rPr>
          <w:rFonts w:ascii="Times New Roman" w:hAnsi="Times New Roman"/>
          <w:sz w:val="20"/>
        </w:rPr>
        <w:t xml:space="preserve">miting a party’s ability and right to seek recourse and adjudication of the parties’ rights and obligations in a court exercising proper jurisdiction to issue injunctive or other equitable relief.  Provided further, however, that </w:t>
      </w:r>
      <w:r>
        <w:rPr>
          <w:rFonts w:ascii="Times New Roman" w:hAnsi="Times New Roman"/>
          <w:sz w:val="20"/>
        </w:rPr>
        <w:t>Rollmeister</w:t>
      </w:r>
      <w:r>
        <w:rPr>
          <w:rFonts w:ascii="Times New Roman" w:hAnsi="Times New Roman"/>
          <w:sz w:val="20"/>
        </w:rPr>
        <w:t xml:space="preserve"> may, a</w:t>
      </w:r>
      <w:r>
        <w:rPr>
          <w:rFonts w:ascii="Times New Roman" w:hAnsi="Times New Roman"/>
          <w:sz w:val="20"/>
        </w:rPr>
        <w:t xml:space="preserve">t </w:t>
      </w:r>
      <w:r>
        <w:rPr>
          <w:rFonts w:ascii="Times New Roman" w:hAnsi="Times New Roman"/>
          <w:sz w:val="20"/>
        </w:rPr>
        <w:t>Rollmeister</w:t>
      </w:r>
      <w:r>
        <w:rPr>
          <w:rFonts w:ascii="Times New Roman" w:hAnsi="Times New Roman"/>
          <w:sz w:val="20"/>
        </w:rPr>
        <w:t xml:space="preserve">’s option, and without resorting to arbitration provisions of this paragraph, seek adjudication of any claim(s) by </w:t>
      </w:r>
      <w:r>
        <w:rPr>
          <w:rFonts w:ascii="Times New Roman" w:hAnsi="Times New Roman"/>
          <w:sz w:val="20"/>
        </w:rPr>
        <w:t>Rollmeister</w:t>
      </w:r>
      <w:r>
        <w:rPr>
          <w:rFonts w:ascii="Times New Roman" w:hAnsi="Times New Roman"/>
          <w:sz w:val="20"/>
        </w:rPr>
        <w:t xml:space="preserve"> against Customer </w:t>
      </w:r>
      <w:r>
        <w:rPr>
          <w:rFonts w:ascii="Times New Roman" w:hAnsi="Times New Roman"/>
          <w:sz w:val="20"/>
        </w:rPr>
        <w:t xml:space="preserve">related solely to </w:t>
      </w:r>
      <w:r>
        <w:rPr>
          <w:rFonts w:ascii="Times New Roman" w:hAnsi="Times New Roman"/>
          <w:sz w:val="20"/>
        </w:rPr>
        <w:t>payment for</w:t>
      </w:r>
      <w:r>
        <w:rPr>
          <w:rFonts w:ascii="Times New Roman" w:hAnsi="Times New Roman"/>
          <w:sz w:val="20"/>
        </w:rPr>
        <w:t xml:space="preserve"> the </w:t>
      </w:r>
      <w:del w:id="79" w:author="Barr, Scott" w:date="2020-06-11T10:00:00Z">
        <w:r w:rsidDel="00DB3F86">
          <w:rPr>
            <w:rFonts w:ascii="Times New Roman" w:hAnsi="Times New Roman"/>
            <w:sz w:val="20"/>
          </w:rPr>
          <w:delText>s</w:delText>
        </w:r>
      </w:del>
      <w:ins w:id="80" w:author="Barr, Scott" w:date="2020-06-11T10:00:00Z">
        <w:r w:rsidR="00DB3F86">
          <w:rPr>
            <w:rFonts w:ascii="Times New Roman" w:hAnsi="Times New Roman"/>
            <w:sz w:val="20"/>
          </w:rPr>
          <w:t>S</w:t>
        </w:r>
      </w:ins>
      <w:r>
        <w:rPr>
          <w:rFonts w:ascii="Times New Roman" w:hAnsi="Times New Roman"/>
          <w:sz w:val="20"/>
        </w:rPr>
        <w:t xml:space="preserve">ervices provided </w:t>
      </w:r>
      <w:r>
        <w:rPr>
          <w:rFonts w:ascii="Times New Roman" w:hAnsi="Times New Roman"/>
          <w:sz w:val="20"/>
        </w:rPr>
        <w:t xml:space="preserve">hereunder </w:t>
      </w:r>
      <w:r>
        <w:rPr>
          <w:rFonts w:ascii="Times New Roman" w:hAnsi="Times New Roman"/>
          <w:sz w:val="20"/>
        </w:rPr>
        <w:t xml:space="preserve">in any court described in </w:t>
      </w:r>
      <w:r w:rsidRPr="004A4628">
        <w:rPr>
          <w:rFonts w:ascii="Times New Roman" w:hAnsi="Times New Roman"/>
          <w:sz w:val="20"/>
        </w:rPr>
        <w:t xml:space="preserve">paragraph </w:t>
      </w:r>
      <w:r w:rsidRPr="004A4628">
        <w:rPr>
          <w:rFonts w:ascii="Times New Roman" w:hAnsi="Times New Roman"/>
          <w:sz w:val="20"/>
        </w:rPr>
        <w:t>16</w:t>
      </w:r>
      <w:r w:rsidRPr="004A4628">
        <w:rPr>
          <w:rFonts w:ascii="Times New Roman" w:hAnsi="Times New Roman"/>
          <w:sz w:val="20"/>
        </w:rPr>
        <w:t>,</w:t>
      </w:r>
      <w:r>
        <w:rPr>
          <w:rFonts w:ascii="Times New Roman" w:hAnsi="Times New Roman"/>
          <w:sz w:val="20"/>
        </w:rPr>
        <w:t xml:space="preserve"> and, in that case, any and all claims, and including, but not limited to, any claims by Customer against </w:t>
      </w:r>
      <w:r>
        <w:rPr>
          <w:rFonts w:ascii="Times New Roman" w:hAnsi="Times New Roman"/>
          <w:sz w:val="20"/>
        </w:rPr>
        <w:t>Rollmeister</w:t>
      </w:r>
      <w:r>
        <w:rPr>
          <w:rFonts w:ascii="Times New Roman" w:hAnsi="Times New Roman"/>
          <w:sz w:val="20"/>
        </w:rPr>
        <w:t>, shall be adjudicated in and by</w:t>
      </w:r>
      <w:r>
        <w:rPr>
          <w:rFonts w:ascii="Times New Roman" w:hAnsi="Times New Roman"/>
          <w:sz w:val="20"/>
        </w:rPr>
        <w:t xml:space="preserve"> such court.</w:t>
      </w:r>
    </w:p>
    <w:p w:rsidR="00000000" w:rsidRDefault="0028696A">
      <w:pPr>
        <w:spacing w:before="240"/>
        <w:rPr>
          <w:rFonts w:ascii="Times New Roman" w:hAnsi="Times New Roman"/>
          <w:sz w:val="20"/>
        </w:rPr>
      </w:pPr>
      <w:r>
        <w:rPr>
          <w:rFonts w:ascii="Times New Roman" w:hAnsi="Times New Roman"/>
          <w:sz w:val="20"/>
        </w:rPr>
        <w:t xml:space="preserve">The arbitration of any dispute shall be conducted in accordance with the following procedures:  The party desiring arbitration of a dispute (the “Initiating Party”) shall give written notice of such desire to the other party (the “Responding </w:t>
      </w:r>
      <w:r>
        <w:rPr>
          <w:rFonts w:ascii="Times New Roman" w:hAnsi="Times New Roman"/>
          <w:sz w:val="20"/>
        </w:rPr>
        <w:t>Party”), which notice shall specify the dispute subject to arbitration, and the name and address of the person designated to act as the Initiating Party’s arbitrator.  Within ten (10) days after said notice is given, the Responding Party shall give a writt</w:t>
      </w:r>
      <w:r>
        <w:rPr>
          <w:rFonts w:ascii="Times New Roman" w:hAnsi="Times New Roman"/>
          <w:sz w:val="20"/>
        </w:rPr>
        <w:t>en notice to the Initiating Party, which written notice shall specify the name and address of the person designated to act as the Responding Party’s arbitrator.  If the Responding Party fails to notify the Initiating Party of the appointment of the Respond</w:t>
      </w:r>
      <w:r>
        <w:rPr>
          <w:rFonts w:ascii="Times New Roman" w:hAnsi="Times New Roman"/>
          <w:sz w:val="20"/>
        </w:rPr>
        <w:t>ing Party’s arbitrator within the time specified above, then the appointment of the Responding Party’s arbitrator shall be made in the manner provided below for the appointment of a third arbitrator.  The two (2) arbitrators so chosen shall meet within twe</w:t>
      </w:r>
      <w:r>
        <w:rPr>
          <w:rFonts w:ascii="Times New Roman" w:hAnsi="Times New Roman"/>
          <w:sz w:val="20"/>
        </w:rPr>
        <w:t>nty (20) days after the second arbitrator is appointed, and within thirty (30) days thereafter the arbitrators shall issue a decision and award regarding the dispute, together with written findings of fact and an opinion of law.</w:t>
      </w:r>
    </w:p>
    <w:p w:rsidR="00000000" w:rsidRDefault="0028696A">
      <w:pPr>
        <w:spacing w:before="240"/>
        <w:rPr>
          <w:rFonts w:ascii="Times New Roman" w:hAnsi="Times New Roman"/>
          <w:sz w:val="20"/>
        </w:rPr>
      </w:pPr>
      <w:r>
        <w:rPr>
          <w:rFonts w:ascii="Times New Roman" w:hAnsi="Times New Roman"/>
          <w:sz w:val="20"/>
        </w:rPr>
        <w:t xml:space="preserve">If, within said period of </w:t>
      </w:r>
      <w:r>
        <w:rPr>
          <w:rFonts w:ascii="Times New Roman" w:hAnsi="Times New Roman"/>
          <w:sz w:val="20"/>
        </w:rPr>
        <w:t>time, the arbitrators cannot agree on their decision and award, they shall appoint a third arbitrator, and if they cannot agree on said appointment, then the third arbitrator shall be appointed on their application, or on the application of either party, b</w:t>
      </w:r>
      <w:r>
        <w:rPr>
          <w:rFonts w:ascii="Times New Roman" w:hAnsi="Times New Roman"/>
          <w:sz w:val="20"/>
        </w:rPr>
        <w:t>y the American Arbitration Association.  The three (3) arbitrators shall meet within twenty (20) days after the third arbitrator is appointed and decide the dispute within thirty (30) days thereafter.  A decision and award in which two (2) of the three (3)</w:t>
      </w:r>
      <w:r>
        <w:rPr>
          <w:rFonts w:ascii="Times New Roman" w:hAnsi="Times New Roman"/>
          <w:sz w:val="20"/>
        </w:rPr>
        <w:t xml:space="preserve"> arbitrators concur shall be binding and conclusive upon the parties.  In designating arbitrators and in deciding the dispute, the arbitrators shall act in accordance with the then-existing Commercial Rules of Arbitration of the American Arbitration Associ</w:t>
      </w:r>
      <w:r>
        <w:rPr>
          <w:rFonts w:ascii="Times New Roman" w:hAnsi="Times New Roman"/>
          <w:sz w:val="20"/>
        </w:rPr>
        <w:t>ation, subject, however, to such limitations as may be placed on t</w:t>
      </w:r>
      <w:r>
        <w:rPr>
          <w:rFonts w:ascii="Times New Roman" w:hAnsi="Times New Roman"/>
          <w:sz w:val="20"/>
        </w:rPr>
        <w:t>hem by the provisions hereof.</w:t>
      </w:r>
    </w:p>
    <w:p w:rsidR="00000000" w:rsidRDefault="0028696A">
      <w:pPr>
        <w:pStyle w:val="BodyText"/>
      </w:pPr>
      <w:r>
        <w:t>Judgment on any arbitration decision and award rendered in accordance with this subparagraph may be entered in any court having proper jurisdiction thereof.  E</w:t>
      </w:r>
      <w:r>
        <w:t>ach party shall pay all costs and expenses (including, without limitation, attorneys’ fees) incurred by the party in connection with the arbitration of the dispute, but the parties shall share and pay equally the fees and out of pocket costs and expenses o</w:t>
      </w:r>
      <w:r>
        <w:t xml:space="preserve">f the arbitrators in performing their duties under this paragraph.  Any arbitration proceedings under this paragraph shall be held in </w:t>
      </w:r>
      <w:r>
        <w:t>Neenah</w:t>
      </w:r>
      <w:r>
        <w:t>, Wisconsin, or in such other place as the parties may agree upon in advance in writing.</w:t>
      </w:r>
    </w:p>
    <w:p w:rsidR="00000000" w:rsidRDefault="0028696A">
      <w:pPr>
        <w:tabs>
          <w:tab w:val="left" w:pos="-720"/>
        </w:tabs>
        <w:suppressAutoHyphens/>
        <w:rPr>
          <w:rFonts w:ascii="Times New Roman" w:hAnsi="Times New Roman"/>
          <w:sz w:val="20"/>
        </w:rPr>
      </w:pPr>
    </w:p>
    <w:p w:rsidR="00000000" w:rsidRDefault="0028696A">
      <w:pPr>
        <w:tabs>
          <w:tab w:val="left" w:pos="-720"/>
        </w:tabs>
        <w:suppressAutoHyphens/>
        <w:rPr>
          <w:rFonts w:ascii="Times New Roman" w:hAnsi="Times New Roman"/>
          <w:sz w:val="20"/>
        </w:rPr>
      </w:pPr>
      <w:del w:id="81" w:author="Barr, Scott" w:date="2020-06-11T11:04:00Z">
        <w:r w:rsidDel="0028696A">
          <w:rPr>
            <w:rFonts w:ascii="Times New Roman" w:hAnsi="Times New Roman"/>
            <w:b/>
            <w:sz w:val="20"/>
          </w:rPr>
          <w:lastRenderedPageBreak/>
          <w:delText>3</w:delText>
        </w:r>
      </w:del>
      <w:ins w:id="82" w:author="Barr, Scott" w:date="2020-06-11T11:04:00Z">
        <w:r>
          <w:rPr>
            <w:rFonts w:ascii="Times New Roman" w:hAnsi="Times New Roman"/>
            <w:b/>
            <w:sz w:val="20"/>
          </w:rPr>
          <w:t>2</w:t>
        </w:r>
      </w:ins>
      <w:r>
        <w:rPr>
          <w:rFonts w:ascii="Times New Roman" w:hAnsi="Times New Roman"/>
          <w:b/>
          <w:sz w:val="20"/>
        </w:rPr>
        <w:t>1</w:t>
      </w:r>
      <w:r>
        <w:rPr>
          <w:rFonts w:ascii="Times New Roman" w:hAnsi="Times New Roman"/>
          <w:b/>
          <w:sz w:val="20"/>
        </w:rPr>
        <w:t>)  BINDING EFFEC</w:t>
      </w:r>
      <w:r>
        <w:rPr>
          <w:rFonts w:ascii="Times New Roman" w:hAnsi="Times New Roman"/>
          <w:b/>
          <w:sz w:val="20"/>
        </w:rPr>
        <w:t>T.</w:t>
      </w:r>
      <w:r>
        <w:rPr>
          <w:rFonts w:ascii="Times New Roman" w:hAnsi="Times New Roman"/>
          <w:sz w:val="20"/>
        </w:rPr>
        <w:t xml:space="preserve">  This agreement shall bind and inure to the benefit of the parties, and their respective heirs, successors, personal representatives, beneficiaries and assigns.</w:t>
      </w:r>
    </w:p>
    <w:p w:rsidR="00000000" w:rsidRDefault="0028696A">
      <w:pPr>
        <w:tabs>
          <w:tab w:val="left" w:pos="-720"/>
        </w:tabs>
        <w:suppressAutoHyphens/>
        <w:rPr>
          <w:rFonts w:ascii="Times New Roman" w:hAnsi="Times New Roman"/>
          <w:sz w:val="20"/>
        </w:rPr>
      </w:pPr>
    </w:p>
    <w:p w:rsidR="00000000" w:rsidRDefault="0028696A">
      <w:pPr>
        <w:tabs>
          <w:tab w:val="left" w:pos="-720"/>
        </w:tabs>
        <w:suppressAutoHyphens/>
        <w:rPr>
          <w:rFonts w:ascii="Times New Roman" w:hAnsi="Times New Roman"/>
          <w:sz w:val="20"/>
        </w:rPr>
      </w:pPr>
      <w:del w:id="83" w:author="Barr, Scott" w:date="2020-06-11T11:04:00Z">
        <w:r w:rsidDel="0028696A">
          <w:rPr>
            <w:rFonts w:ascii="Times New Roman" w:hAnsi="Times New Roman"/>
            <w:b/>
            <w:sz w:val="20"/>
          </w:rPr>
          <w:delText>3</w:delText>
        </w:r>
      </w:del>
      <w:ins w:id="84" w:author="Barr, Scott" w:date="2020-06-11T11:04:00Z">
        <w:r>
          <w:rPr>
            <w:rFonts w:ascii="Times New Roman" w:hAnsi="Times New Roman"/>
            <w:b/>
            <w:sz w:val="20"/>
          </w:rPr>
          <w:t>2</w:t>
        </w:r>
      </w:ins>
      <w:r>
        <w:rPr>
          <w:rFonts w:ascii="Times New Roman" w:hAnsi="Times New Roman"/>
          <w:b/>
          <w:sz w:val="20"/>
        </w:rPr>
        <w:t>2)  ATTORNEY FEES.</w:t>
      </w:r>
      <w:r>
        <w:rPr>
          <w:rFonts w:ascii="Times New Roman" w:hAnsi="Times New Roman"/>
          <w:sz w:val="20"/>
        </w:rPr>
        <w:t xml:space="preserve">  In the event that legal action is taken by either party upon any claim</w:t>
      </w:r>
      <w:r>
        <w:rPr>
          <w:rFonts w:ascii="Times New Roman" w:hAnsi="Times New Roman"/>
          <w:sz w:val="20"/>
        </w:rPr>
        <w:t xml:space="preserve"> arising from this agreement or in any way related to the transaction that is evidenced by t</w:t>
      </w:r>
      <w:r>
        <w:rPr>
          <w:rFonts w:ascii="Times New Roman" w:hAnsi="Times New Roman"/>
          <w:sz w:val="20"/>
        </w:rPr>
        <w:t xml:space="preserve">he Purchase </w:t>
      </w:r>
      <w:del w:id="85" w:author="Barr, Scott" w:date="2020-06-11T11:05:00Z">
        <w:r w:rsidDel="0028696A">
          <w:rPr>
            <w:rFonts w:ascii="Times New Roman" w:hAnsi="Times New Roman"/>
            <w:sz w:val="20"/>
          </w:rPr>
          <w:delText xml:space="preserve"> </w:delText>
        </w:r>
      </w:del>
      <w:bookmarkStart w:id="86" w:name="_GoBack"/>
      <w:bookmarkEnd w:id="86"/>
      <w:r>
        <w:rPr>
          <w:rFonts w:ascii="Times New Roman" w:hAnsi="Times New Roman"/>
          <w:sz w:val="20"/>
        </w:rPr>
        <w:t>A</w:t>
      </w:r>
      <w:r>
        <w:rPr>
          <w:rFonts w:ascii="Times New Roman" w:hAnsi="Times New Roman"/>
          <w:sz w:val="20"/>
        </w:rPr>
        <w:t xml:space="preserve">greement, </w:t>
      </w:r>
      <w:r>
        <w:rPr>
          <w:rFonts w:ascii="Times New Roman" w:hAnsi="Times New Roman"/>
          <w:sz w:val="20"/>
        </w:rPr>
        <w:t>Rollmeister</w:t>
      </w:r>
      <w:r>
        <w:rPr>
          <w:rFonts w:ascii="Times New Roman" w:hAnsi="Times New Roman"/>
          <w:sz w:val="20"/>
        </w:rPr>
        <w:t xml:space="preserve"> shall, if it prevails, be entitled to recover from Customer its actual reasonable attorney fees incurred in connecti</w:t>
      </w:r>
      <w:r>
        <w:rPr>
          <w:rFonts w:ascii="Times New Roman" w:hAnsi="Times New Roman"/>
          <w:sz w:val="20"/>
        </w:rPr>
        <w:t>on therewith.</w:t>
      </w:r>
    </w:p>
    <w:p w:rsidR="00000000" w:rsidRDefault="0028696A">
      <w:pPr>
        <w:tabs>
          <w:tab w:val="left" w:pos="-720"/>
        </w:tabs>
        <w:suppressAutoHyphens/>
        <w:rPr>
          <w:rFonts w:ascii="Times New Roman" w:hAnsi="Times New Roman"/>
          <w:sz w:val="20"/>
        </w:rPr>
      </w:pPr>
    </w:p>
    <w:p w:rsidR="00000000" w:rsidRDefault="0028696A">
      <w:pPr>
        <w:tabs>
          <w:tab w:val="left" w:pos="-720"/>
        </w:tabs>
        <w:suppressAutoHyphens/>
        <w:rPr>
          <w:rFonts w:ascii="Times New Roman" w:hAnsi="Times New Roman"/>
          <w:sz w:val="20"/>
        </w:rPr>
      </w:pPr>
    </w:p>
    <w:p w:rsidR="00000000" w:rsidRPr="005D6785" w:rsidRDefault="005D6785">
      <w:pPr>
        <w:tabs>
          <w:tab w:val="left" w:pos="-720"/>
        </w:tabs>
        <w:suppressAutoHyphens/>
        <w:rPr>
          <w:rFonts w:ascii="Times New Roman" w:hAnsi="Times New Roman"/>
          <w:sz w:val="16"/>
          <w:szCs w:val="16"/>
        </w:rPr>
      </w:pPr>
      <w:r>
        <w:rPr>
          <w:rFonts w:ascii="Times New Roman" w:hAnsi="Times New Roman"/>
          <w:sz w:val="16"/>
          <w:szCs w:val="16"/>
        </w:rPr>
        <w:t>Revised 06112020</w:t>
      </w:r>
    </w:p>
    <w:sectPr w:rsidR="00000000" w:rsidRPr="005D678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720" w:right="432" w:bottom="432" w:left="432"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696A">
      <w:pPr>
        <w:spacing w:line="20" w:lineRule="exact"/>
        <w:rPr>
          <w:sz w:val="21"/>
        </w:rPr>
      </w:pPr>
    </w:p>
  </w:endnote>
  <w:endnote w:type="continuationSeparator" w:id="0">
    <w:p w:rsidR="00000000" w:rsidRDefault="0028696A">
      <w:pPr>
        <w:rPr>
          <w:sz w:val="21"/>
        </w:rPr>
      </w:pPr>
      <w:r>
        <w:rPr>
          <w:sz w:val="21"/>
        </w:rPr>
        <w:t xml:space="preserve"> </w:t>
      </w:r>
    </w:p>
  </w:endnote>
  <w:endnote w:type="continuationNotice" w:id="1">
    <w:p w:rsidR="00000000" w:rsidRDefault="0028696A">
      <w:pPr>
        <w:rPr>
          <w:sz w:val="21"/>
        </w:rPr>
      </w:pPr>
      <w:r>
        <w:rPr>
          <w:sz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E3" w:rsidRDefault="00DB7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E3" w:rsidRDefault="00DB7C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E3" w:rsidRDefault="00DB7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696A">
      <w:pPr>
        <w:rPr>
          <w:sz w:val="21"/>
        </w:rPr>
      </w:pPr>
      <w:r>
        <w:rPr>
          <w:sz w:val="21"/>
        </w:rPr>
        <w:separator/>
      </w:r>
    </w:p>
  </w:footnote>
  <w:footnote w:type="continuationSeparator" w:id="0">
    <w:p w:rsidR="00000000" w:rsidRDefault="00286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E3" w:rsidRDefault="00DB7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E3" w:rsidRDefault="00DB7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E3" w:rsidRDefault="00DB7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863D4"/>
    <w:multiLevelType w:val="singleLevel"/>
    <w:tmpl w:val="EC3EB228"/>
    <w:lvl w:ilvl="0">
      <w:start w:val="13"/>
      <w:numFmt w:val="decimal"/>
      <w:lvlText w:val="%1)"/>
      <w:lvlJc w:val="left"/>
      <w:pPr>
        <w:tabs>
          <w:tab w:val="num" w:pos="396"/>
        </w:tabs>
        <w:ind w:left="396" w:hanging="396"/>
      </w:pPr>
      <w:rPr>
        <w:rFonts w:hint="default"/>
        <w:b/>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r, Scott">
    <w15:presenceInfo w15:providerId="None" w15:userId="Barr, S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oNotDisplayPageBoundaries/>
  <w:proofState w:spelling="clean"/>
  <w:trackRevisions/>
  <w:doNotTrackMoves/>
  <w:defaultTabStop w:val="720"/>
  <w:hyphenationZone w:val="115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IVE" w:val="JJT.UCC.proposal.t&amp;c.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0E6395"/>
    <w:rsid w:val="000A09F8"/>
    <w:rsid w:val="000E6395"/>
    <w:rsid w:val="0028696A"/>
    <w:rsid w:val="002A2FD3"/>
    <w:rsid w:val="00495F43"/>
    <w:rsid w:val="004A03DA"/>
    <w:rsid w:val="004A4628"/>
    <w:rsid w:val="005D6785"/>
    <w:rsid w:val="006933DE"/>
    <w:rsid w:val="007708E8"/>
    <w:rsid w:val="00857AD3"/>
    <w:rsid w:val="009306E9"/>
    <w:rsid w:val="00B51E3C"/>
    <w:rsid w:val="00DB3F86"/>
    <w:rsid w:val="00DB7CE3"/>
    <w:rsid w:val="00ED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9057B"/>
  <w15:chartTrackingRefBased/>
  <w15:docId w15:val="{295DB51D-8D7C-47BC-8836-A8AB48AE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overflowPunct w:val="0"/>
      <w:autoSpaceDE w:val="0"/>
      <w:autoSpaceDN w:val="0"/>
      <w:adjustRightInd w:val="0"/>
      <w:spacing w:before="240"/>
      <w:textAlignment w:val="baseline"/>
    </w:pPr>
    <w:rPr>
      <w:rFonts w:ascii="Times New Roman" w:hAnsi="Times New Roman"/>
      <w:sz w:val="20"/>
    </w:rPr>
  </w:style>
  <w:style w:type="paragraph" w:styleId="Header">
    <w:name w:val="header"/>
    <w:basedOn w:val="Normal"/>
    <w:link w:val="HeaderChar"/>
    <w:uiPriority w:val="99"/>
    <w:unhideWhenUsed/>
    <w:rsid w:val="00DB7CE3"/>
    <w:pPr>
      <w:tabs>
        <w:tab w:val="center" w:pos="4680"/>
        <w:tab w:val="right" w:pos="9360"/>
      </w:tabs>
    </w:pPr>
  </w:style>
  <w:style w:type="character" w:customStyle="1" w:styleId="HeaderChar">
    <w:name w:val="Header Char"/>
    <w:basedOn w:val="DefaultParagraphFont"/>
    <w:link w:val="Header"/>
    <w:uiPriority w:val="99"/>
    <w:rsid w:val="00DB7CE3"/>
    <w:rPr>
      <w:rFonts w:ascii="Courier" w:hAnsi="Courier"/>
      <w:sz w:val="24"/>
    </w:rPr>
  </w:style>
  <w:style w:type="paragraph" w:styleId="Footer">
    <w:name w:val="footer"/>
    <w:basedOn w:val="Normal"/>
    <w:link w:val="FooterChar"/>
    <w:uiPriority w:val="99"/>
    <w:unhideWhenUsed/>
    <w:rsid w:val="00DB7CE3"/>
    <w:pPr>
      <w:tabs>
        <w:tab w:val="center" w:pos="4680"/>
        <w:tab w:val="right" w:pos="9360"/>
      </w:tabs>
    </w:pPr>
  </w:style>
  <w:style w:type="character" w:customStyle="1" w:styleId="FooterChar">
    <w:name w:val="Footer Char"/>
    <w:basedOn w:val="DefaultParagraphFont"/>
    <w:link w:val="Footer"/>
    <w:uiPriority w:val="99"/>
    <w:rsid w:val="00DB7CE3"/>
    <w:rPr>
      <w:rFonts w:ascii="Courier" w:hAnsi="Courier"/>
      <w:sz w:val="24"/>
    </w:rPr>
  </w:style>
  <w:style w:type="paragraph" w:styleId="BalloonText">
    <w:name w:val="Balloon Text"/>
    <w:basedOn w:val="Normal"/>
    <w:link w:val="BalloonTextChar"/>
    <w:uiPriority w:val="99"/>
    <w:semiHidden/>
    <w:unhideWhenUsed/>
    <w:rsid w:val="005D6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Scott</dc:creator>
  <cp:keywords/>
  <cp:lastModifiedBy>Barr, Scott</cp:lastModifiedBy>
  <cp:revision>3</cp:revision>
  <dcterms:created xsi:type="dcterms:W3CDTF">2020-06-11T15:54:00Z</dcterms:created>
  <dcterms:modified xsi:type="dcterms:W3CDTF">2020-06-11T16:05:00Z</dcterms:modified>
</cp:coreProperties>
</file>